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F4ABC" w14:textId="77777777" w:rsidR="00F4636A" w:rsidRDefault="00F4636A">
      <w:pPr>
        <w:pStyle w:val="Tekstpodstawowywcity"/>
        <w:rPr>
          <w:szCs w:val="24"/>
        </w:rPr>
      </w:pPr>
    </w:p>
    <w:p w14:paraId="7B62D6AD" w14:textId="77777777" w:rsidR="00F4636A" w:rsidRDefault="00E34DB6">
      <w:pPr>
        <w:pStyle w:val="Tekstpodstawowywcity"/>
        <w:ind w:left="0"/>
        <w:jc w:val="center"/>
        <w:rPr>
          <w:sz w:val="28"/>
          <w:szCs w:val="24"/>
        </w:rPr>
      </w:pPr>
      <w:r>
        <w:rPr>
          <w:sz w:val="28"/>
          <w:szCs w:val="24"/>
        </w:rPr>
        <w:t>Uniwersytet Mikołaja Kopernika w Toruniu</w:t>
      </w:r>
    </w:p>
    <w:p w14:paraId="19D29686" w14:textId="2B105F0F" w:rsidR="00F4636A" w:rsidRDefault="00E34DB6">
      <w:pPr>
        <w:pStyle w:val="Tekstpodstawowywcity"/>
        <w:ind w:left="0"/>
        <w:jc w:val="center"/>
        <w:rPr>
          <w:sz w:val="28"/>
          <w:szCs w:val="24"/>
        </w:rPr>
      </w:pPr>
      <w:r>
        <w:rPr>
          <w:sz w:val="28"/>
          <w:szCs w:val="24"/>
        </w:rPr>
        <w:t>Wydział Fizyki, Astronomii i Informatyki Stosowanej</w:t>
      </w:r>
      <w:r w:rsidR="00EC7CAA">
        <w:rPr>
          <w:sz w:val="28"/>
          <w:szCs w:val="24"/>
        </w:rPr>
        <w:br/>
      </w:r>
    </w:p>
    <w:p w14:paraId="3EE546E8" w14:textId="77777777" w:rsidR="00F4636A" w:rsidRDefault="00F4636A">
      <w:pPr>
        <w:pStyle w:val="Tekstpodstawowywcity"/>
        <w:ind w:left="0"/>
        <w:rPr>
          <w:szCs w:val="24"/>
        </w:rPr>
      </w:pPr>
    </w:p>
    <w:p w14:paraId="7CDDFCE8" w14:textId="77777777" w:rsidR="00F4636A" w:rsidRDefault="00F4636A">
      <w:pPr>
        <w:pStyle w:val="Tekstpodstawowywcity"/>
        <w:ind w:left="0"/>
        <w:jc w:val="center"/>
        <w:rPr>
          <w:szCs w:val="24"/>
        </w:rPr>
      </w:pPr>
    </w:p>
    <w:p w14:paraId="6B3C4D2F" w14:textId="77777777" w:rsidR="00F4636A" w:rsidRDefault="00F4636A">
      <w:pPr>
        <w:pStyle w:val="Tekstpodstawowywcity"/>
        <w:ind w:left="0"/>
        <w:rPr>
          <w:szCs w:val="24"/>
        </w:rPr>
      </w:pPr>
    </w:p>
    <w:p w14:paraId="0369FC7D" w14:textId="77777777" w:rsidR="00F4636A" w:rsidRDefault="00E34DB6">
      <w:pPr>
        <w:pStyle w:val="Tekstpodstawowywcity"/>
        <w:ind w:left="0"/>
        <w:jc w:val="center"/>
        <w:rPr>
          <w:szCs w:val="24"/>
        </w:rPr>
      </w:pPr>
      <w:r>
        <w:rPr>
          <w:sz w:val="32"/>
          <w:szCs w:val="24"/>
        </w:rPr>
        <w:t>&lt;Imię i nazwisko&gt;</w:t>
      </w:r>
    </w:p>
    <w:p w14:paraId="1407F6FE" w14:textId="77777777" w:rsidR="00F4636A" w:rsidRDefault="00E34DB6">
      <w:pPr>
        <w:pStyle w:val="Tekstpodstawowywcity"/>
        <w:ind w:left="0"/>
        <w:jc w:val="center"/>
        <w:rPr>
          <w:szCs w:val="24"/>
        </w:rPr>
      </w:pPr>
      <w:r>
        <w:rPr>
          <w:szCs w:val="24"/>
        </w:rPr>
        <w:t>nr albumu: &lt;numer albumu&gt;</w:t>
      </w:r>
    </w:p>
    <w:p w14:paraId="109B2EDD" w14:textId="77777777" w:rsidR="00F4636A" w:rsidRDefault="00E34DB6">
      <w:pPr>
        <w:pStyle w:val="Tekstpodstawowywcity"/>
        <w:ind w:left="0"/>
        <w:jc w:val="center"/>
        <w:rPr>
          <w:szCs w:val="24"/>
        </w:rPr>
      </w:pPr>
      <w:r>
        <w:rPr>
          <w:szCs w:val="24"/>
        </w:rPr>
        <w:t>Informatyka stosowana</w:t>
      </w:r>
    </w:p>
    <w:p w14:paraId="2C619DCB" w14:textId="77777777" w:rsidR="00F4636A" w:rsidRDefault="00F4636A">
      <w:pPr>
        <w:pStyle w:val="Tekstpodstawowywcity"/>
        <w:ind w:left="0"/>
        <w:jc w:val="center"/>
        <w:rPr>
          <w:szCs w:val="24"/>
        </w:rPr>
      </w:pPr>
    </w:p>
    <w:p w14:paraId="37EF2F7E" w14:textId="77777777" w:rsidR="00F4636A" w:rsidRDefault="00F4636A">
      <w:pPr>
        <w:pStyle w:val="Tekstpodstawowywcity"/>
        <w:ind w:left="0"/>
        <w:jc w:val="center"/>
        <w:rPr>
          <w:szCs w:val="24"/>
        </w:rPr>
      </w:pPr>
    </w:p>
    <w:p w14:paraId="6DFDB7D5" w14:textId="77777777" w:rsidR="00F4636A" w:rsidRDefault="00E34DB6">
      <w:pPr>
        <w:pStyle w:val="Tekstpodstawowywcity"/>
        <w:ind w:left="0"/>
        <w:jc w:val="center"/>
        <w:rPr>
          <w:szCs w:val="24"/>
        </w:rPr>
      </w:pPr>
      <w:r>
        <w:rPr>
          <w:szCs w:val="24"/>
        </w:rPr>
        <w:t>Praca inżynierska</w:t>
      </w:r>
    </w:p>
    <w:p w14:paraId="39825606" w14:textId="77777777" w:rsidR="00F4636A" w:rsidRDefault="00F4636A">
      <w:pPr>
        <w:pStyle w:val="Tekstpodstawowywcity"/>
        <w:ind w:left="0"/>
        <w:jc w:val="center"/>
        <w:rPr>
          <w:szCs w:val="24"/>
        </w:rPr>
      </w:pPr>
    </w:p>
    <w:p w14:paraId="582AF088" w14:textId="77777777" w:rsidR="00F4636A" w:rsidRDefault="00F4636A">
      <w:pPr>
        <w:pStyle w:val="Tekstpodstawowywcity"/>
        <w:ind w:left="0"/>
        <w:jc w:val="center"/>
        <w:rPr>
          <w:szCs w:val="24"/>
        </w:rPr>
      </w:pPr>
    </w:p>
    <w:p w14:paraId="025A6EC5" w14:textId="77777777" w:rsidR="00F4636A" w:rsidRDefault="00F4636A">
      <w:pPr>
        <w:pStyle w:val="Tekstpodstawowywcity"/>
        <w:ind w:left="0"/>
        <w:rPr>
          <w:szCs w:val="24"/>
        </w:rPr>
      </w:pPr>
    </w:p>
    <w:p w14:paraId="62583B7A" w14:textId="77777777" w:rsidR="00F4636A" w:rsidRDefault="00E34DB6">
      <w:pPr>
        <w:pStyle w:val="Tekstpodstawowywcity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&lt;Tytuł pracy dyplomowej&gt;</w:t>
      </w:r>
    </w:p>
    <w:p w14:paraId="6DEEB533" w14:textId="77777777" w:rsidR="00F4636A" w:rsidRDefault="00F4636A">
      <w:pPr>
        <w:pStyle w:val="Tekstpodstawowywcity"/>
        <w:ind w:left="0"/>
        <w:jc w:val="center"/>
        <w:rPr>
          <w:szCs w:val="24"/>
        </w:rPr>
      </w:pPr>
    </w:p>
    <w:p w14:paraId="79AA5C5C" w14:textId="77777777" w:rsidR="00F4636A" w:rsidRDefault="00F4636A">
      <w:pPr>
        <w:pStyle w:val="Tekstpodstawowywcity"/>
        <w:rPr>
          <w:szCs w:val="24"/>
        </w:rPr>
      </w:pPr>
    </w:p>
    <w:p w14:paraId="17A638EC" w14:textId="77777777" w:rsidR="00F4636A" w:rsidRDefault="00F4636A">
      <w:pPr>
        <w:pStyle w:val="Tekstpodstawowywcity"/>
        <w:rPr>
          <w:szCs w:val="24"/>
        </w:rPr>
      </w:pPr>
    </w:p>
    <w:p w14:paraId="5EE2872E" w14:textId="77777777" w:rsidR="00F4636A" w:rsidRDefault="00F4636A">
      <w:pPr>
        <w:pStyle w:val="Tekstpodstawowywcity"/>
        <w:rPr>
          <w:szCs w:val="24"/>
        </w:rPr>
      </w:pPr>
    </w:p>
    <w:p w14:paraId="58957A89" w14:textId="432C8942" w:rsidR="00F4636A" w:rsidRDefault="00E34DB6">
      <w:pPr>
        <w:pStyle w:val="Tekstpodstawowywcity"/>
        <w:ind w:left="3969"/>
        <w:rPr>
          <w:szCs w:val="24"/>
        </w:rPr>
      </w:pPr>
      <w:r>
        <w:rPr>
          <w:szCs w:val="24"/>
        </w:rPr>
        <w:t xml:space="preserve">Opiekun pracy dyplomowej </w:t>
      </w:r>
      <w:r w:rsidR="005F62BB">
        <w:rPr>
          <w:szCs w:val="24"/>
        </w:rPr>
        <w:br/>
      </w:r>
      <w:r>
        <w:rPr>
          <w:szCs w:val="24"/>
        </w:rPr>
        <w:t>&lt;tytuł, stopień naukowy, imię i nazwisko&gt;</w:t>
      </w:r>
      <w:r>
        <w:rPr>
          <w:szCs w:val="24"/>
        </w:rPr>
        <w:br/>
        <w:t>Katedra Informatyki Stosowanej</w:t>
      </w:r>
      <w:r w:rsidR="005F62BB">
        <w:rPr>
          <w:szCs w:val="24"/>
        </w:rPr>
        <w:br/>
      </w:r>
      <w:r w:rsidR="005F62BB" w:rsidRPr="0009534A">
        <w:rPr>
          <w:szCs w:val="24"/>
        </w:rPr>
        <w:t>Instytut Nauk</w:t>
      </w:r>
      <w:r w:rsidR="007B4E9B" w:rsidRPr="0009534A">
        <w:rPr>
          <w:szCs w:val="24"/>
        </w:rPr>
        <w:t xml:space="preserve"> Technicznych</w:t>
      </w:r>
    </w:p>
    <w:p w14:paraId="5C917161" w14:textId="77777777" w:rsidR="00F4636A" w:rsidRDefault="00F4636A">
      <w:pPr>
        <w:pStyle w:val="Tekstpodstawowywcity"/>
        <w:rPr>
          <w:iCs/>
          <w:szCs w:val="24"/>
        </w:rPr>
      </w:pPr>
    </w:p>
    <w:p w14:paraId="52B78EA6" w14:textId="77777777" w:rsidR="00F4636A" w:rsidRDefault="00F4636A">
      <w:pPr>
        <w:pStyle w:val="Tekstpodstawowywcity"/>
        <w:rPr>
          <w:iCs/>
          <w:szCs w:val="24"/>
        </w:rPr>
      </w:pPr>
    </w:p>
    <w:p w14:paraId="66E84C2C" w14:textId="28CC17DC" w:rsidR="00F4636A" w:rsidRDefault="0009534A">
      <w:pPr>
        <w:pStyle w:val="Tekstpodstawowywcity"/>
        <w:ind w:left="0"/>
        <w:jc w:val="center"/>
        <w:rPr>
          <w:szCs w:val="24"/>
        </w:rPr>
      </w:pPr>
      <w:r>
        <w:rPr>
          <w:szCs w:val="24"/>
        </w:rPr>
        <w:t>Toruń 2021</w:t>
      </w:r>
    </w:p>
    <w:p w14:paraId="78BF13F7" w14:textId="77777777" w:rsidR="00F4636A" w:rsidRDefault="00F4636A">
      <w:pPr>
        <w:rPr>
          <w:szCs w:val="24"/>
        </w:rPr>
      </w:pPr>
    </w:p>
    <w:p w14:paraId="556DDEB8" w14:textId="77777777" w:rsidR="00F4636A" w:rsidRDefault="00F4636A">
      <w:pPr>
        <w:rPr>
          <w:szCs w:val="24"/>
        </w:rPr>
      </w:pPr>
    </w:p>
    <w:p w14:paraId="73061993" w14:textId="77777777" w:rsidR="00F4636A" w:rsidRDefault="00E34DB6">
      <w:pPr>
        <w:tabs>
          <w:tab w:val="left" w:pos="3828"/>
        </w:tabs>
        <w:suppressAutoHyphens w:val="0"/>
        <w:spacing w:line="360" w:lineRule="auto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 xml:space="preserve">Pracę przyjmuję i akceptuję 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ab/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ab/>
        <w:t xml:space="preserve">          </w:t>
      </w:r>
      <w:r>
        <w:rPr>
          <w:color w:val="000000"/>
          <w:szCs w:val="24"/>
          <w:lang w:eastAsia="en-US"/>
        </w:rPr>
        <w:t>Potwierdzam złożenie pracy dyplomowej</w:t>
      </w:r>
    </w:p>
    <w:p w14:paraId="4C100959" w14:textId="77777777" w:rsidR="00F4636A" w:rsidRDefault="00E34DB6">
      <w:pPr>
        <w:tabs>
          <w:tab w:val="left" w:pos="3828"/>
        </w:tabs>
        <w:suppressAutoHyphens w:val="0"/>
        <w:spacing w:line="360" w:lineRule="auto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……………………………..                                 ..................................................................</w:t>
      </w:r>
    </w:p>
    <w:p w14:paraId="1E43795F" w14:textId="77777777" w:rsidR="00F4636A" w:rsidRDefault="00E34DB6">
      <w:pPr>
        <w:rPr>
          <w:szCs w:val="24"/>
        </w:rPr>
      </w:pPr>
      <w:r>
        <w:rPr>
          <w:i/>
          <w:iCs/>
          <w:color w:val="000000"/>
          <w:szCs w:val="24"/>
          <w:lang w:eastAsia="en-US"/>
        </w:rPr>
        <w:t>data i podpis opiekuna pracy</w:t>
      </w:r>
      <w:r>
        <w:rPr>
          <w:rFonts w:asciiTheme="minorHAnsi" w:hAnsiTheme="minorHAnsi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hAnsiTheme="minorHAnsi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hAnsiTheme="minorHAnsi"/>
          <w:i/>
          <w:iCs/>
          <w:color w:val="000000"/>
          <w:sz w:val="22"/>
          <w:szCs w:val="22"/>
          <w:lang w:eastAsia="en-US"/>
        </w:rPr>
        <w:tab/>
        <w:t xml:space="preserve">          </w:t>
      </w:r>
      <w:r>
        <w:rPr>
          <w:i/>
          <w:iCs/>
          <w:color w:val="000000"/>
          <w:szCs w:val="24"/>
          <w:lang w:eastAsia="en-US"/>
        </w:rPr>
        <w:t>data i podpis pracownika dziekanatu</w:t>
      </w:r>
    </w:p>
    <w:p w14:paraId="1D93E36B" w14:textId="77777777" w:rsidR="00F4636A" w:rsidRDefault="00E34DB6">
      <w:pPr>
        <w:suppressAutoHyphens w:val="0"/>
      </w:pPr>
      <w:r>
        <w:lastRenderedPageBreak/>
        <w:br w:type="page"/>
      </w:r>
    </w:p>
    <w:p w14:paraId="4D88324C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CFE70D0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83AC849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2226194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C062210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2559B9A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93F29FA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73A3D28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3048D923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5BED0A1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3456A42E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AE53D91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777E11B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5D03A558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6FEB0751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684B347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BDE6037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D1E0B61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4A74334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FCA2038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842E7C7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59C27231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3A3A4C9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07F5647A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6C1C4B4C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4819E8B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BABFEC1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0591E2A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5E6E1E4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557496E2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4CD38A3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0002AB92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017CB850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8B7985A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65C7A5B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4CEA9C5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753CF4F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544D8AC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6D39298E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4FC1C27" w14:textId="77777777" w:rsidR="00F4636A" w:rsidRDefault="00F4636A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6D0EFD8" w14:textId="77777777" w:rsidR="00F4636A" w:rsidRDefault="00E34DB6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UMK zastrzega sobie prawo własności niniejszej pracy magisterskiej (licencjackiej, inżynierskiej)</w:t>
      </w:r>
    </w:p>
    <w:p w14:paraId="688DE59E" w14:textId="77777777" w:rsidR="00F4636A" w:rsidRDefault="00E34DB6">
      <w:pPr>
        <w:pStyle w:val="Bezodstpw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w celu udostępniania dla potrzeb działalności naukowo-badawczej lub dydaktycznej</w:t>
      </w:r>
    </w:p>
    <w:p w14:paraId="26AEC86D" w14:textId="77777777" w:rsidR="00F4636A" w:rsidRDefault="00F4636A">
      <w:pPr>
        <w:suppressAutoHyphens w:val="0"/>
        <w:rPr>
          <w:rFonts w:asciiTheme="minorHAnsi" w:eastAsiaTheme="minorEastAsia" w:hAnsiTheme="minorHAnsi"/>
          <w:sz w:val="22"/>
          <w:szCs w:val="22"/>
          <w:lang w:eastAsia="pl-PL"/>
        </w:rPr>
      </w:pPr>
    </w:p>
    <w:bookmarkStart w:id="0" w:name="_Toc72582429" w:displacedByCustomXml="next"/>
    <w:sdt>
      <w:sdtPr>
        <w:rPr>
          <w:rFonts w:eastAsia="Times New Roman" w:cs="Times New Roman"/>
          <w:b w:val="0"/>
          <w:bCs w:val="0"/>
          <w:color w:val="auto"/>
          <w:sz w:val="24"/>
          <w:szCs w:val="20"/>
        </w:rPr>
        <w:id w:val="-1708482652"/>
        <w:docPartObj>
          <w:docPartGallery w:val="Table of Contents"/>
          <w:docPartUnique/>
        </w:docPartObj>
      </w:sdtPr>
      <w:sdtEndPr/>
      <w:sdtContent>
        <w:p w14:paraId="1A4BB1E6" w14:textId="77777777" w:rsidR="00F4636A" w:rsidRDefault="00E34DB6">
          <w:pPr>
            <w:pStyle w:val="Nagwek2"/>
            <w:numPr>
              <w:ilvl w:val="1"/>
              <w:numId w:val="2"/>
            </w:numPr>
            <w:ind w:left="578" w:hanging="578"/>
          </w:pPr>
          <w:r>
            <w:t>Spis treści</w:t>
          </w:r>
          <w:bookmarkEnd w:id="0"/>
        </w:p>
        <w:p w14:paraId="07192DE6" w14:textId="725BD229" w:rsidR="00D05C74" w:rsidRPr="00BB0118" w:rsidRDefault="00E34DB6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 w:rsidRPr="00D05C74">
            <w:rPr>
              <w:szCs w:val="24"/>
            </w:rPr>
            <w:fldChar w:fldCharType="begin"/>
          </w:r>
          <w:r w:rsidRPr="00D05C74">
            <w:rPr>
              <w:rStyle w:val="czeindeksu"/>
              <w:webHidden/>
              <w:szCs w:val="24"/>
            </w:rPr>
            <w:instrText>TOC \z \o "1-3" \u \h</w:instrText>
          </w:r>
          <w:r w:rsidRPr="00D05C74">
            <w:rPr>
              <w:rStyle w:val="czeindeksu"/>
            </w:rPr>
            <w:fldChar w:fldCharType="separate"/>
          </w:r>
          <w:hyperlink w:anchor="_Toc72582429" w:history="1">
            <w:r w:rsidR="00D05C74" w:rsidRPr="00BB0118">
              <w:rPr>
                <w:rStyle w:val="Hipercze"/>
                <w:noProof/>
              </w:rPr>
              <w:t>Spis treści</w:t>
            </w:r>
            <w:r w:rsidR="00D05C74" w:rsidRPr="00BB0118">
              <w:rPr>
                <w:noProof/>
                <w:webHidden/>
              </w:rPr>
              <w:tab/>
            </w:r>
            <w:r w:rsidR="00D05C74" w:rsidRPr="00BB0118">
              <w:rPr>
                <w:noProof/>
                <w:webHidden/>
              </w:rPr>
              <w:fldChar w:fldCharType="begin"/>
            </w:r>
            <w:r w:rsidR="00D05C74" w:rsidRPr="00BB0118">
              <w:rPr>
                <w:noProof/>
                <w:webHidden/>
              </w:rPr>
              <w:instrText xml:space="preserve"> PAGEREF _Toc72582429 \h </w:instrText>
            </w:r>
            <w:r w:rsidR="00D05C74" w:rsidRPr="00BB0118">
              <w:rPr>
                <w:noProof/>
                <w:webHidden/>
              </w:rPr>
            </w:r>
            <w:r w:rsidR="00D05C74" w:rsidRPr="00BB0118">
              <w:rPr>
                <w:noProof/>
                <w:webHidden/>
              </w:rPr>
              <w:fldChar w:fldCharType="separate"/>
            </w:r>
            <w:r w:rsidR="007E0BB1">
              <w:rPr>
                <w:noProof/>
                <w:webHidden/>
              </w:rPr>
              <w:t>4</w:t>
            </w:r>
            <w:r w:rsidR="00D05C74" w:rsidRPr="00BB0118">
              <w:rPr>
                <w:noProof/>
                <w:webHidden/>
              </w:rPr>
              <w:fldChar w:fldCharType="end"/>
            </w:r>
          </w:hyperlink>
        </w:p>
        <w:p w14:paraId="6C02762B" w14:textId="26268428" w:rsidR="00D05C74" w:rsidRPr="00BB0118" w:rsidRDefault="007E0BB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2582430" w:history="1">
            <w:r w:rsidR="00D05C74" w:rsidRPr="00BB0118">
              <w:rPr>
                <w:rStyle w:val="Hipercze"/>
                <w:noProof/>
              </w:rPr>
              <w:t>Rozdział 1.  Opis problemu</w:t>
            </w:r>
            <w:r w:rsidR="00D05C74" w:rsidRPr="00BB0118">
              <w:rPr>
                <w:noProof/>
                <w:webHidden/>
              </w:rPr>
              <w:tab/>
            </w:r>
            <w:r w:rsidR="00D05C74" w:rsidRPr="00BB0118">
              <w:rPr>
                <w:noProof/>
                <w:webHidden/>
              </w:rPr>
              <w:fldChar w:fldCharType="begin"/>
            </w:r>
            <w:r w:rsidR="00D05C74" w:rsidRPr="00BB0118">
              <w:rPr>
                <w:noProof/>
                <w:webHidden/>
              </w:rPr>
              <w:instrText xml:space="preserve"> PAGEREF _Toc72582430 \h </w:instrText>
            </w:r>
            <w:r w:rsidR="00D05C74" w:rsidRPr="00BB0118">
              <w:rPr>
                <w:noProof/>
                <w:webHidden/>
              </w:rPr>
            </w:r>
            <w:r w:rsidR="00D05C74" w:rsidRPr="00BB011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05C74" w:rsidRPr="00BB0118">
              <w:rPr>
                <w:noProof/>
                <w:webHidden/>
              </w:rPr>
              <w:fldChar w:fldCharType="end"/>
            </w:r>
          </w:hyperlink>
        </w:p>
        <w:p w14:paraId="357C3081" w14:textId="04F03B23" w:rsidR="00D05C74" w:rsidRPr="00BB0118" w:rsidRDefault="007E0BB1">
          <w:pPr>
            <w:pStyle w:val="Spistreci3"/>
            <w:tabs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72582431" w:history="1">
            <w:r w:rsidR="00D05C74" w:rsidRPr="00BB0118">
              <w:rPr>
                <w:rStyle w:val="Hipercze"/>
                <w:rFonts w:ascii="Times New Roman" w:hAnsi="Times New Roman"/>
                <w:noProof/>
              </w:rPr>
              <w:t>Co powinno znaleźć się w tym rozdziale?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tab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instrText xml:space="preserve"> PAGEREF _Toc72582431 \h </w:instrText>
            </w:r>
            <w:r w:rsidR="00D05C74" w:rsidRPr="00BB0118">
              <w:rPr>
                <w:rFonts w:ascii="Times New Roman" w:hAnsi="Times New Roman"/>
                <w:noProof/>
                <w:webHidden/>
              </w:rPr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6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85D9974" w14:textId="74D8122B" w:rsidR="00D05C74" w:rsidRPr="00BB0118" w:rsidRDefault="007E0BB1">
          <w:pPr>
            <w:pStyle w:val="Spistreci3"/>
            <w:tabs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72582432" w:history="1">
            <w:r w:rsidR="00D05C74" w:rsidRPr="00BB0118">
              <w:rPr>
                <w:rStyle w:val="Hipercze"/>
                <w:rFonts w:ascii="Times New Roman" w:hAnsi="Times New Roman"/>
                <w:noProof/>
              </w:rPr>
              <w:t>Wymagania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tab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instrText xml:space="preserve"> PAGEREF _Toc72582432 \h </w:instrText>
            </w:r>
            <w:r w:rsidR="00D05C74" w:rsidRPr="00BB0118">
              <w:rPr>
                <w:rFonts w:ascii="Times New Roman" w:hAnsi="Times New Roman"/>
                <w:noProof/>
                <w:webHidden/>
              </w:rPr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6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9D4FA1E" w14:textId="3858EF3E" w:rsidR="00D05C74" w:rsidRPr="00BB0118" w:rsidRDefault="007E0BB1">
          <w:pPr>
            <w:pStyle w:val="Spistreci3"/>
            <w:tabs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72582433" w:history="1">
            <w:r w:rsidR="00D05C74" w:rsidRPr="00BB0118">
              <w:rPr>
                <w:rStyle w:val="Hipercze"/>
                <w:rFonts w:ascii="Times New Roman" w:hAnsi="Times New Roman"/>
                <w:noProof/>
              </w:rPr>
              <w:t>Krytyczny przegląd dostępnych rozwiązań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tab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instrText xml:space="preserve"> PAGEREF _Toc72582433 \h </w:instrText>
            </w:r>
            <w:r w:rsidR="00D05C74" w:rsidRPr="00BB0118">
              <w:rPr>
                <w:rFonts w:ascii="Times New Roman" w:hAnsi="Times New Roman"/>
                <w:noProof/>
                <w:webHidden/>
              </w:rPr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7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A8C17DB" w14:textId="7CF6C997" w:rsidR="00D05C74" w:rsidRPr="00BB0118" w:rsidRDefault="007E0BB1">
          <w:pPr>
            <w:pStyle w:val="Spistreci3"/>
            <w:tabs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72582434" w:history="1">
            <w:r w:rsidR="00D05C74" w:rsidRPr="00BB0118">
              <w:rPr>
                <w:rStyle w:val="Hipercze"/>
                <w:rFonts w:ascii="Times New Roman" w:hAnsi="Times New Roman"/>
                <w:noProof/>
              </w:rPr>
              <w:t>Podział zadań w przypadku pracy zespołowej z wyraźnie zaznaczonymi zadaniami autora pracy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tab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instrText xml:space="preserve"> PAGEREF _Toc72582434 \h </w:instrText>
            </w:r>
            <w:r w:rsidR="00D05C74" w:rsidRPr="00BB0118">
              <w:rPr>
                <w:rFonts w:ascii="Times New Roman" w:hAnsi="Times New Roman"/>
                <w:noProof/>
                <w:webHidden/>
              </w:rPr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7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B7C06EC" w14:textId="3D69058D" w:rsidR="00D05C74" w:rsidRPr="00BB0118" w:rsidRDefault="007E0BB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2582435" w:history="1">
            <w:r w:rsidR="00D05C74" w:rsidRPr="00BB0118">
              <w:rPr>
                <w:rStyle w:val="Hipercze"/>
                <w:noProof/>
              </w:rPr>
              <w:t>Rozdział 2.  Opis projektu</w:t>
            </w:r>
            <w:r w:rsidR="00D05C74" w:rsidRPr="00BB0118">
              <w:rPr>
                <w:noProof/>
                <w:webHidden/>
              </w:rPr>
              <w:tab/>
            </w:r>
            <w:r w:rsidR="00D05C74" w:rsidRPr="00BB0118">
              <w:rPr>
                <w:noProof/>
                <w:webHidden/>
              </w:rPr>
              <w:fldChar w:fldCharType="begin"/>
            </w:r>
            <w:r w:rsidR="00D05C74" w:rsidRPr="00BB0118">
              <w:rPr>
                <w:noProof/>
                <w:webHidden/>
              </w:rPr>
              <w:instrText xml:space="preserve"> PAGEREF _Toc72582435 \h </w:instrText>
            </w:r>
            <w:r w:rsidR="00D05C74" w:rsidRPr="00BB0118">
              <w:rPr>
                <w:noProof/>
                <w:webHidden/>
              </w:rPr>
            </w:r>
            <w:r w:rsidR="00D05C74" w:rsidRPr="00BB011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05C74" w:rsidRPr="00BB0118">
              <w:rPr>
                <w:noProof/>
                <w:webHidden/>
              </w:rPr>
              <w:fldChar w:fldCharType="end"/>
            </w:r>
          </w:hyperlink>
        </w:p>
        <w:p w14:paraId="502267D2" w14:textId="37F41754" w:rsidR="00D05C74" w:rsidRPr="00BB0118" w:rsidRDefault="007E0BB1">
          <w:pPr>
            <w:pStyle w:val="Spistreci3"/>
            <w:tabs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72582436" w:history="1">
            <w:r w:rsidR="00D05C74" w:rsidRPr="00BB0118">
              <w:rPr>
                <w:rStyle w:val="Hipercze"/>
                <w:rFonts w:ascii="Times New Roman" w:hAnsi="Times New Roman"/>
                <w:noProof/>
              </w:rPr>
              <w:t>Cytowania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tab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instrText xml:space="preserve"> PAGEREF _Toc72582436 \h </w:instrText>
            </w:r>
            <w:r w:rsidR="00D05C74" w:rsidRPr="00BB0118">
              <w:rPr>
                <w:rFonts w:ascii="Times New Roman" w:hAnsi="Times New Roman"/>
                <w:noProof/>
                <w:webHidden/>
              </w:rPr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9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F5C632" w14:textId="31B0350E" w:rsidR="00D05C74" w:rsidRPr="00BB0118" w:rsidRDefault="007E0BB1">
          <w:pPr>
            <w:pStyle w:val="Spistreci3"/>
            <w:tabs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72582437" w:history="1">
            <w:r w:rsidR="00D05C74" w:rsidRPr="00BB0118">
              <w:rPr>
                <w:rStyle w:val="Hipercze"/>
                <w:rFonts w:ascii="Times New Roman" w:hAnsi="Times New Roman"/>
                <w:noProof/>
              </w:rPr>
              <w:t>Sprawy formalne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tab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instrText xml:space="preserve"> PAGEREF _Toc72582437 \h </w:instrText>
            </w:r>
            <w:r w:rsidR="00D05C74" w:rsidRPr="00BB0118">
              <w:rPr>
                <w:rFonts w:ascii="Times New Roman" w:hAnsi="Times New Roman"/>
                <w:noProof/>
                <w:webHidden/>
              </w:rPr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10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9C13D03" w14:textId="411FFC81" w:rsidR="00D05C74" w:rsidRPr="00BB0118" w:rsidRDefault="007E0BB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2582438" w:history="1">
            <w:r w:rsidR="00D05C74" w:rsidRPr="00BB0118">
              <w:rPr>
                <w:rStyle w:val="Hipercze"/>
                <w:noProof/>
              </w:rPr>
              <w:t>Rozdział 3.  Testy</w:t>
            </w:r>
            <w:r w:rsidR="00D05C74" w:rsidRPr="00BB0118">
              <w:rPr>
                <w:noProof/>
                <w:webHidden/>
              </w:rPr>
              <w:tab/>
            </w:r>
            <w:r w:rsidR="00D05C74" w:rsidRPr="00BB0118">
              <w:rPr>
                <w:noProof/>
                <w:webHidden/>
              </w:rPr>
              <w:fldChar w:fldCharType="begin"/>
            </w:r>
            <w:r w:rsidR="00D05C74" w:rsidRPr="00BB0118">
              <w:rPr>
                <w:noProof/>
                <w:webHidden/>
              </w:rPr>
              <w:instrText xml:space="preserve"> PAGEREF _Toc72582438 \h </w:instrText>
            </w:r>
            <w:r w:rsidR="00D05C74" w:rsidRPr="00BB0118">
              <w:rPr>
                <w:noProof/>
                <w:webHidden/>
              </w:rPr>
            </w:r>
            <w:r w:rsidR="00D05C74" w:rsidRPr="00BB011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05C74" w:rsidRPr="00BB0118">
              <w:rPr>
                <w:noProof/>
                <w:webHidden/>
              </w:rPr>
              <w:fldChar w:fldCharType="end"/>
            </w:r>
          </w:hyperlink>
        </w:p>
        <w:p w14:paraId="454E758E" w14:textId="2A3B563F" w:rsidR="00D05C74" w:rsidRPr="00BB0118" w:rsidRDefault="007E0BB1">
          <w:pPr>
            <w:pStyle w:val="Spistreci3"/>
            <w:tabs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72582439" w:history="1">
            <w:r w:rsidR="00D05C74" w:rsidRPr="00BB0118">
              <w:rPr>
                <w:rStyle w:val="Hipercze"/>
                <w:rFonts w:ascii="Times New Roman" w:hAnsi="Times New Roman"/>
                <w:noProof/>
              </w:rPr>
              <w:t>Opis procedury testów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tab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instrText xml:space="preserve"> PAGEREF _Toc72582439 \h </w:instrText>
            </w:r>
            <w:r w:rsidR="00D05C74" w:rsidRPr="00BB0118">
              <w:rPr>
                <w:rFonts w:ascii="Times New Roman" w:hAnsi="Times New Roman"/>
                <w:noProof/>
                <w:webHidden/>
              </w:rPr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11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E009DC7" w14:textId="08CFABE1" w:rsidR="00D05C74" w:rsidRPr="00BB0118" w:rsidRDefault="007E0BB1">
          <w:pPr>
            <w:pStyle w:val="Spistreci3"/>
            <w:tabs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72582440" w:history="1">
            <w:r w:rsidR="00D05C74" w:rsidRPr="00BB0118">
              <w:rPr>
                <w:rStyle w:val="Hipercze"/>
                <w:rFonts w:ascii="Times New Roman" w:hAnsi="Times New Roman"/>
                <w:noProof/>
              </w:rPr>
              <w:t>Wyniki testów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tab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instrText xml:space="preserve"> PAGEREF _Toc72582440 \h </w:instrText>
            </w:r>
            <w:r w:rsidR="00D05C74" w:rsidRPr="00BB0118">
              <w:rPr>
                <w:rFonts w:ascii="Times New Roman" w:hAnsi="Times New Roman"/>
                <w:noProof/>
                <w:webHidden/>
              </w:rPr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11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8B1C94A" w14:textId="03709FD8" w:rsidR="00D05C74" w:rsidRPr="00BB0118" w:rsidRDefault="007E0BB1">
          <w:pPr>
            <w:pStyle w:val="Spistreci3"/>
            <w:tabs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72582441" w:history="1">
            <w:r w:rsidR="00D05C74" w:rsidRPr="00BB0118">
              <w:rPr>
                <w:rStyle w:val="Hipercze"/>
                <w:rFonts w:ascii="Times New Roman" w:hAnsi="Times New Roman"/>
                <w:noProof/>
              </w:rPr>
              <w:t>Testy użyteczności/ergonomiczności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tab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instrText xml:space="preserve"> PAGEREF _Toc72582441 \h </w:instrText>
            </w:r>
            <w:r w:rsidR="00D05C74" w:rsidRPr="00BB0118">
              <w:rPr>
                <w:rFonts w:ascii="Times New Roman" w:hAnsi="Times New Roman"/>
                <w:noProof/>
                <w:webHidden/>
              </w:rPr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11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783E83C" w14:textId="71348683" w:rsidR="00D05C74" w:rsidRPr="00BB0118" w:rsidRDefault="007E0BB1">
          <w:pPr>
            <w:pStyle w:val="Spistreci3"/>
            <w:tabs>
              <w:tab w:val="right" w:leader="dot" w:pos="9060"/>
            </w:tabs>
            <w:rPr>
              <w:rFonts w:ascii="Times New Roman" w:hAnsi="Times New Roman"/>
              <w:noProof/>
            </w:rPr>
          </w:pPr>
          <w:hyperlink w:anchor="_Toc72582442" w:history="1">
            <w:r w:rsidR="00D05C74" w:rsidRPr="00BB0118">
              <w:rPr>
                <w:rStyle w:val="Hipercze"/>
                <w:rFonts w:ascii="Times New Roman" w:hAnsi="Times New Roman"/>
                <w:noProof/>
              </w:rPr>
              <w:t>Wnioski/Podsumowanie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tab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instrText xml:space="preserve"> PAGEREF _Toc72582442 \h </w:instrText>
            </w:r>
            <w:r w:rsidR="00D05C74" w:rsidRPr="00BB0118">
              <w:rPr>
                <w:rFonts w:ascii="Times New Roman" w:hAnsi="Times New Roman"/>
                <w:noProof/>
                <w:webHidden/>
              </w:rPr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11</w:t>
            </w:r>
            <w:r w:rsidR="00D05C74" w:rsidRPr="00BB011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A712329" w14:textId="612FA0FE" w:rsidR="00D05C74" w:rsidRPr="00BB0118" w:rsidRDefault="007E0BB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2582443" w:history="1">
            <w:r w:rsidR="00D05C74" w:rsidRPr="00BB0118">
              <w:rPr>
                <w:rStyle w:val="Hipercze"/>
                <w:noProof/>
              </w:rPr>
              <w:t>Literatura</w:t>
            </w:r>
            <w:r w:rsidR="00D05C74" w:rsidRPr="00BB0118">
              <w:rPr>
                <w:noProof/>
                <w:webHidden/>
              </w:rPr>
              <w:tab/>
            </w:r>
            <w:r w:rsidR="00D05C74" w:rsidRPr="00BB0118">
              <w:rPr>
                <w:noProof/>
                <w:webHidden/>
              </w:rPr>
              <w:fldChar w:fldCharType="begin"/>
            </w:r>
            <w:r w:rsidR="00D05C74" w:rsidRPr="00BB0118">
              <w:rPr>
                <w:noProof/>
                <w:webHidden/>
              </w:rPr>
              <w:instrText xml:space="preserve"> PAGEREF _Toc72582443 \h </w:instrText>
            </w:r>
            <w:r w:rsidR="00D05C74" w:rsidRPr="00BB0118">
              <w:rPr>
                <w:noProof/>
                <w:webHidden/>
              </w:rPr>
            </w:r>
            <w:r w:rsidR="00D05C74" w:rsidRPr="00BB011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D05C74" w:rsidRPr="00BB0118">
              <w:rPr>
                <w:noProof/>
                <w:webHidden/>
              </w:rPr>
              <w:fldChar w:fldCharType="end"/>
            </w:r>
          </w:hyperlink>
        </w:p>
        <w:p w14:paraId="515E9BCF" w14:textId="749D401A" w:rsidR="00D05C74" w:rsidRPr="00BB0118" w:rsidRDefault="007E0BB1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2582444" w:history="1">
            <w:r w:rsidR="00D05C74" w:rsidRPr="00BB0118">
              <w:rPr>
                <w:rStyle w:val="Hipercze"/>
                <w:noProof/>
              </w:rPr>
              <w:t>Dodatek A.  Summary/Abstract</w:t>
            </w:r>
            <w:r w:rsidR="00D05C74" w:rsidRPr="00BB0118">
              <w:rPr>
                <w:noProof/>
                <w:webHidden/>
              </w:rPr>
              <w:tab/>
            </w:r>
            <w:r w:rsidR="00D05C74" w:rsidRPr="00BB0118">
              <w:rPr>
                <w:noProof/>
                <w:webHidden/>
              </w:rPr>
              <w:fldChar w:fldCharType="begin"/>
            </w:r>
            <w:r w:rsidR="00D05C74" w:rsidRPr="00BB0118">
              <w:rPr>
                <w:noProof/>
                <w:webHidden/>
              </w:rPr>
              <w:instrText xml:space="preserve"> PAGEREF _Toc72582444 \h </w:instrText>
            </w:r>
            <w:r w:rsidR="00D05C74" w:rsidRPr="00BB0118">
              <w:rPr>
                <w:noProof/>
                <w:webHidden/>
              </w:rPr>
            </w:r>
            <w:r w:rsidR="00D05C74" w:rsidRPr="00BB011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05C74" w:rsidRPr="00BB0118">
              <w:rPr>
                <w:noProof/>
                <w:webHidden/>
              </w:rPr>
              <w:fldChar w:fldCharType="end"/>
            </w:r>
          </w:hyperlink>
        </w:p>
        <w:p w14:paraId="358C2BB7" w14:textId="2C5945A8" w:rsidR="00D05C74" w:rsidRDefault="007E0BB1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72582445" w:history="1">
            <w:r w:rsidR="00D05C74" w:rsidRPr="00BB0118">
              <w:rPr>
                <w:rStyle w:val="Hipercze"/>
                <w:noProof/>
              </w:rPr>
              <w:t>Dodatek A.  Instrukcja obsługi programu</w:t>
            </w:r>
            <w:r w:rsidR="00D05C74" w:rsidRPr="00BB0118">
              <w:rPr>
                <w:noProof/>
                <w:webHidden/>
              </w:rPr>
              <w:tab/>
            </w:r>
            <w:r w:rsidR="00D05C74" w:rsidRPr="00BB0118">
              <w:rPr>
                <w:noProof/>
                <w:webHidden/>
              </w:rPr>
              <w:fldChar w:fldCharType="begin"/>
            </w:r>
            <w:r w:rsidR="00D05C74" w:rsidRPr="00BB0118">
              <w:rPr>
                <w:noProof/>
                <w:webHidden/>
              </w:rPr>
              <w:instrText xml:space="preserve"> PAGEREF _Toc72582445 \h </w:instrText>
            </w:r>
            <w:r w:rsidR="00D05C74" w:rsidRPr="00BB0118">
              <w:rPr>
                <w:noProof/>
                <w:webHidden/>
              </w:rPr>
            </w:r>
            <w:r w:rsidR="00D05C74" w:rsidRPr="00BB011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05C74" w:rsidRPr="00BB0118">
              <w:rPr>
                <w:noProof/>
                <w:webHidden/>
              </w:rPr>
              <w:fldChar w:fldCharType="end"/>
            </w:r>
          </w:hyperlink>
        </w:p>
        <w:p w14:paraId="2AC75C94" w14:textId="06370075" w:rsidR="00F4636A" w:rsidRDefault="00E34DB6">
          <w:r w:rsidRPr="00D05C74">
            <w:rPr>
              <w:szCs w:val="24"/>
            </w:rPr>
            <w:fldChar w:fldCharType="end"/>
          </w:r>
        </w:p>
        <w:bookmarkStart w:id="1" w:name="_Hlk53869173" w:displacedByCustomXml="next"/>
        <w:bookmarkEnd w:id="1" w:displacedByCustomXml="next"/>
      </w:sdtContent>
    </w:sdt>
    <w:p w14:paraId="3D376DD6" w14:textId="77777777" w:rsidR="00F4636A" w:rsidRDefault="00F4636A">
      <w:pPr>
        <w:pStyle w:val="Spistreci3"/>
        <w:ind w:left="0"/>
      </w:pPr>
    </w:p>
    <w:p w14:paraId="127D7CF1" w14:textId="63D1A485" w:rsidR="00F4636A" w:rsidRPr="005A50BE" w:rsidRDefault="005A50BE">
      <w:r w:rsidRPr="005A50BE">
        <w:t>Automatyczn</w:t>
      </w:r>
      <w:r w:rsidR="00AA173C">
        <w:t>ie generowany</w:t>
      </w:r>
      <w:r w:rsidRPr="005A50BE">
        <w:t xml:space="preserve"> spis treści</w:t>
      </w:r>
      <w:r w:rsidR="00AA173C">
        <w:t xml:space="preserve"> na podstawie nazw rozdziałów i podrozdziałów</w:t>
      </w:r>
      <w:r w:rsidRPr="005A50BE">
        <w:t>. Czcionka Times New Roman.</w:t>
      </w:r>
      <w:r w:rsidR="00AA173C">
        <w:t xml:space="preserve"> Do pracy nie trzeba dołączać spisu rysunku i tabel.</w:t>
      </w:r>
    </w:p>
    <w:p w14:paraId="732EE6FD" w14:textId="77777777" w:rsidR="00F4636A" w:rsidRDefault="00E34DB6">
      <w:pPr>
        <w:suppressAutoHyphens w:val="0"/>
        <w:rPr>
          <w:szCs w:val="24"/>
        </w:rPr>
      </w:pPr>
      <w:r>
        <w:br w:type="page"/>
      </w:r>
    </w:p>
    <w:p w14:paraId="19D6A46D" w14:textId="2FACD67A" w:rsidR="00BB0118" w:rsidRDefault="00BB0118" w:rsidP="00BB0118">
      <w:pPr>
        <w:pStyle w:val="Nagwek2"/>
        <w:numPr>
          <w:ilvl w:val="1"/>
          <w:numId w:val="2"/>
        </w:numPr>
        <w:tabs>
          <w:tab w:val="left" w:pos="0"/>
        </w:tabs>
        <w:ind w:left="0" w:firstLine="0"/>
      </w:pPr>
      <w:bookmarkStart w:id="2" w:name="_Toc72582444"/>
      <w:bookmarkStart w:id="3" w:name="_Toc53868413"/>
      <w:bookmarkStart w:id="4" w:name="_Toc72582430"/>
      <w:proofErr w:type="spellStart"/>
      <w:r>
        <w:lastRenderedPageBreak/>
        <w:t>Summary</w:t>
      </w:r>
      <w:proofErr w:type="spellEnd"/>
      <w:r>
        <w:t>/</w:t>
      </w:r>
      <w:proofErr w:type="spellStart"/>
      <w:r>
        <w:t>Abstract</w:t>
      </w:r>
      <w:bookmarkEnd w:id="2"/>
      <w:proofErr w:type="spellEnd"/>
    </w:p>
    <w:p w14:paraId="44133389" w14:textId="3ED02B9F" w:rsidR="00BB0118" w:rsidRDefault="00BB0118" w:rsidP="00BB0118">
      <w:r>
        <w:t xml:space="preserve">Obowiązkowe. Kilka zdań </w:t>
      </w:r>
      <w:r w:rsidRPr="00BB0118">
        <w:rPr>
          <w:b/>
        </w:rPr>
        <w:t>w języku angielskim</w:t>
      </w:r>
      <w:r>
        <w:t xml:space="preserve"> opisujących projekt, jego cel i realizację.</w:t>
      </w:r>
      <w:r>
        <w:br/>
        <w:t>Ten opis będzie wykorzystany przy przesyłaniu pracy do APD (Archiwum Prac Dyplomowych).</w:t>
      </w:r>
    </w:p>
    <w:p w14:paraId="4B5F3997" w14:textId="77777777" w:rsidR="00BB0118" w:rsidRDefault="00BB0118">
      <w:pPr>
        <w:suppressAutoHyphens w:val="0"/>
        <w:spacing w:after="0" w:line="240" w:lineRule="auto"/>
      </w:pPr>
      <w:r>
        <w:br w:type="page"/>
      </w:r>
    </w:p>
    <w:p w14:paraId="0CDA4FA8" w14:textId="77777777" w:rsidR="00BB0118" w:rsidRPr="00BB0118" w:rsidRDefault="00BB0118" w:rsidP="00BB0118"/>
    <w:p w14:paraId="69607603" w14:textId="052A5533" w:rsidR="00F4636A" w:rsidRDefault="00E34DB6">
      <w:pPr>
        <w:pStyle w:val="Nagwek2"/>
        <w:numPr>
          <w:ilvl w:val="1"/>
          <w:numId w:val="2"/>
        </w:numPr>
        <w:tabs>
          <w:tab w:val="left" w:pos="0"/>
        </w:tabs>
        <w:ind w:left="0" w:firstLine="0"/>
      </w:pPr>
      <w:r>
        <w:rPr>
          <w:rFonts w:cs="Times New Roman"/>
        </w:rPr>
        <w:t>Rozdział 1.</w:t>
      </w:r>
      <w:r w:rsidR="0062094F">
        <w:rPr>
          <w:rFonts w:cs="Times New Roman"/>
        </w:rPr>
        <w:t xml:space="preserve"> </w:t>
      </w:r>
      <w:r>
        <w:rPr>
          <w:rFonts w:cs="Times New Roman"/>
        </w:rPr>
        <w:br/>
        <w:t>Opis problemu</w:t>
      </w:r>
      <w:bookmarkEnd w:id="3"/>
      <w:bookmarkEnd w:id="4"/>
      <w:r>
        <w:rPr>
          <w:rFonts w:cs="Times New Roman"/>
        </w:rPr>
        <w:t xml:space="preserve"> </w:t>
      </w:r>
    </w:p>
    <w:p w14:paraId="349C45E7" w14:textId="77777777" w:rsidR="00F4636A" w:rsidRDefault="00E34DB6">
      <w:pPr>
        <w:pStyle w:val="Nagwek3"/>
        <w:numPr>
          <w:ilvl w:val="2"/>
          <w:numId w:val="2"/>
        </w:numPr>
      </w:pPr>
      <w:bookmarkStart w:id="5" w:name="_Toc72582431"/>
      <w:r>
        <w:t>Co powinno znaleźć się w tym rozdziale?</w:t>
      </w:r>
      <w:bookmarkEnd w:id="5"/>
    </w:p>
    <w:p w14:paraId="4430533A" w14:textId="6F5E66D6" w:rsidR="00B60FA6" w:rsidRDefault="00E34DB6" w:rsidP="00EC7CAA">
      <w:pPr>
        <w:jc w:val="both"/>
      </w:pPr>
      <w:r>
        <w:t>Głównym tematem tego rozdziału jest cel pracy, czyli jasno sprecyzowane zadanie inżynierskie (ewentualnie badawcze), jakie ta praca ma rozwiązywać. Należy podkreślić, dlaczego zadanie nie jest trywialne – na czym polega jego trudność. Warto określić też potencjalne zastosowania i inną motywację do podjęcia się rozwiązania problemu.</w:t>
      </w:r>
    </w:p>
    <w:p w14:paraId="139C0E0A" w14:textId="77777777" w:rsidR="00EC7CAA" w:rsidRPr="00EC7CAA" w:rsidRDefault="00EC7CAA" w:rsidP="00EC7CAA">
      <w:pPr>
        <w:jc w:val="both"/>
      </w:pPr>
    </w:p>
    <w:p w14:paraId="21724A6F" w14:textId="683FAD3A" w:rsidR="00D05C74" w:rsidRDefault="00114C17" w:rsidP="00D05C74">
      <w:pPr>
        <w:pStyle w:val="Nagwek3"/>
      </w:pPr>
      <w:r>
        <w:t>F</w:t>
      </w:r>
      <w:r w:rsidR="00D05C74">
        <w:t>ormatowani</w:t>
      </w:r>
      <w:r>
        <w:t>e</w:t>
      </w:r>
      <w:r w:rsidR="00D05C74">
        <w:t xml:space="preserve"> tekstu</w:t>
      </w:r>
    </w:p>
    <w:p w14:paraId="23AEB0CF" w14:textId="0B89B4FE" w:rsidR="00D05C74" w:rsidRPr="00EC7CAA" w:rsidRDefault="00114C17" w:rsidP="00D05C74">
      <w:pPr>
        <w:pStyle w:val="Tekstpodstawowy"/>
        <w:rPr>
          <w:sz w:val="24"/>
          <w:szCs w:val="24"/>
        </w:rPr>
      </w:pPr>
      <w:r w:rsidRPr="00EC7CAA">
        <w:rPr>
          <w:sz w:val="24"/>
          <w:szCs w:val="24"/>
        </w:rPr>
        <w:t xml:space="preserve">Zalecamy użycie </w:t>
      </w:r>
      <w:r w:rsidR="00D05C74" w:rsidRPr="00EC7CAA">
        <w:rPr>
          <w:sz w:val="24"/>
          <w:szCs w:val="24"/>
        </w:rPr>
        <w:t>czcionki Times New Roman 1</w:t>
      </w:r>
      <w:r w:rsidRPr="00EC7CAA">
        <w:rPr>
          <w:sz w:val="24"/>
          <w:szCs w:val="24"/>
        </w:rPr>
        <w:t>2</w:t>
      </w:r>
      <w:r w:rsidR="00D05C74" w:rsidRPr="00EC7CAA">
        <w:rPr>
          <w:sz w:val="24"/>
          <w:szCs w:val="24"/>
        </w:rPr>
        <w:t xml:space="preserve"> lub 1</w:t>
      </w:r>
      <w:r w:rsidRPr="00EC7CAA">
        <w:rPr>
          <w:sz w:val="24"/>
          <w:szCs w:val="24"/>
        </w:rPr>
        <w:t>1</w:t>
      </w:r>
      <w:r w:rsidR="00D05C74" w:rsidRPr="00EC7CAA">
        <w:rPr>
          <w:sz w:val="24"/>
          <w:szCs w:val="24"/>
        </w:rPr>
        <w:t>.</w:t>
      </w:r>
      <w:r w:rsidRPr="00EC7CAA">
        <w:rPr>
          <w:sz w:val="24"/>
          <w:szCs w:val="24"/>
        </w:rPr>
        <w:t xml:space="preserve"> Tekst w akapitach powinien być wyjustowany (wyrównany z obu stron)</w:t>
      </w:r>
      <w:r w:rsidR="005A50BE">
        <w:rPr>
          <w:sz w:val="24"/>
          <w:szCs w:val="24"/>
        </w:rPr>
        <w:t>, interlinia równa 1,15. Odst</w:t>
      </w:r>
      <w:r w:rsidR="005A50BE">
        <w:rPr>
          <w:sz w:val="24"/>
          <w:szCs w:val="24"/>
        </w:rPr>
        <w:fldChar w:fldCharType="begin"/>
      </w:r>
      <w:r w:rsidR="005A50BE">
        <w:rPr>
          <w:sz w:val="24"/>
          <w:szCs w:val="24"/>
        </w:rPr>
        <w:instrText xml:space="preserve"> LISTNUM </w:instrText>
      </w:r>
      <w:r w:rsidR="005A50BE">
        <w:rPr>
          <w:sz w:val="24"/>
          <w:szCs w:val="24"/>
        </w:rPr>
        <w:fldChar w:fldCharType="end"/>
      </w:r>
      <w:r w:rsidR="005A50BE">
        <w:rPr>
          <w:sz w:val="24"/>
          <w:szCs w:val="24"/>
        </w:rPr>
        <w:t>ęp przed akapitem równy 0 pkt, a po akapicie – 6 pkt</w:t>
      </w:r>
      <w:r w:rsidRPr="00EC7CAA">
        <w:rPr>
          <w:sz w:val="24"/>
          <w:szCs w:val="24"/>
        </w:rPr>
        <w:t>.</w:t>
      </w:r>
      <w:r w:rsidR="00D05C74" w:rsidRPr="00EC7CAA">
        <w:rPr>
          <w:sz w:val="24"/>
          <w:szCs w:val="24"/>
        </w:rPr>
        <w:t xml:space="preserve"> </w:t>
      </w:r>
      <w:r w:rsidR="00172166" w:rsidRPr="00EC7CAA">
        <w:rPr>
          <w:sz w:val="24"/>
          <w:szCs w:val="24"/>
        </w:rPr>
        <w:t xml:space="preserve">Do sformatowania nazwy rozdziału należy użyć stylu </w:t>
      </w:r>
      <w:r w:rsidR="00172166" w:rsidRPr="00EC7CAA">
        <w:rPr>
          <w:i/>
          <w:sz w:val="24"/>
          <w:szCs w:val="24"/>
        </w:rPr>
        <w:t>Nagłówek 2</w:t>
      </w:r>
      <w:r w:rsidR="00172166" w:rsidRPr="00EC7CAA">
        <w:rPr>
          <w:sz w:val="24"/>
          <w:szCs w:val="24"/>
        </w:rPr>
        <w:t xml:space="preserve">, a podrozdziałów – stylu </w:t>
      </w:r>
      <w:r w:rsidR="00172166" w:rsidRPr="00EC7CAA">
        <w:rPr>
          <w:i/>
          <w:sz w:val="24"/>
          <w:szCs w:val="24"/>
        </w:rPr>
        <w:t>Nagłówek 3</w:t>
      </w:r>
      <w:r w:rsidR="00172166" w:rsidRPr="00EC7CAA">
        <w:rPr>
          <w:sz w:val="24"/>
          <w:szCs w:val="24"/>
        </w:rPr>
        <w:t xml:space="preserve"> (lub analogicznych styli w </w:t>
      </w:r>
      <w:proofErr w:type="spellStart"/>
      <w:r w:rsidR="00172166" w:rsidRPr="00EC7CAA">
        <w:rPr>
          <w:sz w:val="24"/>
          <w:szCs w:val="24"/>
        </w:rPr>
        <w:t>LaTeX</w:t>
      </w:r>
      <w:proofErr w:type="spellEnd"/>
      <w:r w:rsidR="00172166" w:rsidRPr="00EC7CAA">
        <w:rPr>
          <w:sz w:val="24"/>
          <w:szCs w:val="24"/>
        </w:rPr>
        <w:t xml:space="preserve">). </w:t>
      </w:r>
      <w:r w:rsidR="00EC7CAA" w:rsidRPr="00EC7CAA">
        <w:rPr>
          <w:sz w:val="24"/>
          <w:szCs w:val="24"/>
        </w:rPr>
        <w:t xml:space="preserve">Fragmenty kodu, słowa kluczowe języków programowania, nazwy zmiennych, klas, funkcji itp. – czcionka </w:t>
      </w:r>
      <w:r w:rsidR="00EC7CAA" w:rsidRPr="00EC7CAA">
        <w:rPr>
          <w:rFonts w:ascii="Courier New" w:hAnsi="Courier New" w:cs="Courier New"/>
          <w:sz w:val="20"/>
          <w:szCs w:val="24"/>
        </w:rPr>
        <w:t>Courier New o rozmiarze 10 lub 9</w:t>
      </w:r>
      <w:r w:rsidR="00EC7CAA" w:rsidRPr="00EC7CAA">
        <w:rPr>
          <w:sz w:val="24"/>
          <w:szCs w:val="24"/>
        </w:rPr>
        <w:t>.</w:t>
      </w:r>
    </w:p>
    <w:p w14:paraId="30BAE062" w14:textId="77777777" w:rsidR="00F4636A" w:rsidRPr="00114C17" w:rsidRDefault="00F4636A">
      <w:pPr>
        <w:rPr>
          <w:szCs w:val="24"/>
        </w:rPr>
      </w:pPr>
    </w:p>
    <w:p w14:paraId="0C3ECB3F" w14:textId="77777777" w:rsidR="00F4636A" w:rsidRDefault="00E34DB6">
      <w:pPr>
        <w:pStyle w:val="Nagwek3"/>
        <w:numPr>
          <w:ilvl w:val="2"/>
          <w:numId w:val="2"/>
        </w:numPr>
      </w:pPr>
      <w:bookmarkStart w:id="6" w:name="_Toc72582432"/>
      <w:r>
        <w:t>Wymagania</w:t>
      </w:r>
      <w:bookmarkEnd w:id="6"/>
    </w:p>
    <w:p w14:paraId="6007F9D7" w14:textId="77777777" w:rsidR="00F4636A" w:rsidRDefault="00E34DB6">
      <w:r>
        <w:t>To obowiązkowy podrozdział, w którym opisane są wymagania stawiane projektowi.</w:t>
      </w:r>
    </w:p>
    <w:p w14:paraId="2D0891A9" w14:textId="77777777" w:rsidR="00F4636A" w:rsidRDefault="00E34DB6">
      <w:r>
        <w:t>Możliwy schemat opisu to:</w:t>
      </w:r>
    </w:p>
    <w:p w14:paraId="3CC8D118" w14:textId="77777777" w:rsidR="00F4636A" w:rsidRDefault="00E34DB6">
      <w:pPr>
        <w:numPr>
          <w:ilvl w:val="0"/>
          <w:numId w:val="4"/>
        </w:numPr>
        <w:tabs>
          <w:tab w:val="left" w:pos="720"/>
        </w:tabs>
      </w:pPr>
      <w:r>
        <w:t>Wprowadzenie zawierające m.in. definicje wszystkich używanych pojęć i akronimy</w:t>
      </w:r>
    </w:p>
    <w:p w14:paraId="7F0A513E" w14:textId="77777777" w:rsidR="00F4636A" w:rsidRDefault="00E34DB6">
      <w:pPr>
        <w:numPr>
          <w:ilvl w:val="0"/>
          <w:numId w:val="4"/>
        </w:numPr>
      </w:pPr>
      <w:r>
        <w:t>Ogólny opis produktu</w:t>
      </w:r>
    </w:p>
    <w:p w14:paraId="49DBBB52" w14:textId="77777777" w:rsidR="00F4636A" w:rsidRDefault="00E34DB6">
      <w:pPr>
        <w:numPr>
          <w:ilvl w:val="1"/>
          <w:numId w:val="4"/>
        </w:numPr>
      </w:pPr>
      <w:r>
        <w:rPr>
          <w:lang w:val="x-none"/>
        </w:rPr>
        <w:t xml:space="preserve">kontekst funkcjonowania systemu (m.in. powiązania z innymi systemami), </w:t>
      </w:r>
    </w:p>
    <w:p w14:paraId="0DAE261D" w14:textId="77777777" w:rsidR="00F4636A" w:rsidRDefault="00E34DB6">
      <w:pPr>
        <w:numPr>
          <w:ilvl w:val="1"/>
          <w:numId w:val="4"/>
        </w:numPr>
      </w:pPr>
      <w:r>
        <w:t xml:space="preserve">charakterystyka użytkowników (ich role), </w:t>
      </w:r>
    </w:p>
    <w:p w14:paraId="6CF8DA88" w14:textId="77777777" w:rsidR="00F4636A" w:rsidRDefault="00E34DB6">
      <w:pPr>
        <w:numPr>
          <w:ilvl w:val="1"/>
          <w:numId w:val="4"/>
        </w:numPr>
      </w:pPr>
      <w:r>
        <w:t xml:space="preserve">funkcje produktu (co mogą zrobić poszczególni użytkownicy), </w:t>
      </w:r>
    </w:p>
    <w:p w14:paraId="21E495DC" w14:textId="77777777" w:rsidR="00F4636A" w:rsidRDefault="00E34DB6">
      <w:pPr>
        <w:numPr>
          <w:ilvl w:val="1"/>
          <w:numId w:val="4"/>
        </w:numPr>
      </w:pPr>
      <w:r>
        <w:t xml:space="preserve">ograniczenia (np. RODO). </w:t>
      </w:r>
    </w:p>
    <w:p w14:paraId="5955D58A" w14:textId="77777777" w:rsidR="00F4636A" w:rsidRDefault="00E34DB6">
      <w:pPr>
        <w:ind w:left="1080"/>
        <w:rPr>
          <w:i/>
        </w:rPr>
      </w:pPr>
      <w:r>
        <w:rPr>
          <w:i/>
        </w:rPr>
        <w:t>Wszystko z jak największą liczbą diagramów.</w:t>
      </w:r>
    </w:p>
    <w:p w14:paraId="3C2B50EC" w14:textId="522B89F1" w:rsidR="00F4636A" w:rsidRDefault="00E34DB6" w:rsidP="00EC7CAA">
      <w:pPr>
        <w:numPr>
          <w:ilvl w:val="0"/>
          <w:numId w:val="4"/>
        </w:numPr>
      </w:pPr>
      <w:r>
        <w:t>Wymagania</w:t>
      </w:r>
      <w:r w:rsidR="00EC7CAA">
        <w:t xml:space="preserve"> (np. </w:t>
      </w:r>
      <w:r w:rsidR="0062094F">
        <w:t>według modelu FURPS</w:t>
      </w:r>
      <w:r w:rsidR="00EC7CAA">
        <w:t>)</w:t>
      </w:r>
      <w:r w:rsidR="0062094F">
        <w:t>:</w:t>
      </w:r>
    </w:p>
    <w:p w14:paraId="64CC3E48" w14:textId="5AA8DCD4" w:rsidR="0062094F" w:rsidRPr="00EC7CAA" w:rsidRDefault="00E34DB6" w:rsidP="0062094F">
      <w:pPr>
        <w:numPr>
          <w:ilvl w:val="1"/>
          <w:numId w:val="4"/>
        </w:numPr>
      </w:pPr>
      <w:r>
        <w:t xml:space="preserve">F – </w:t>
      </w:r>
      <w:proofErr w:type="spellStart"/>
      <w:r w:rsidRPr="0062094F">
        <w:rPr>
          <w:i/>
          <w:iCs/>
        </w:rPr>
        <w:t>functionality</w:t>
      </w:r>
      <w:proofErr w:type="spellEnd"/>
      <w:r>
        <w:t xml:space="preserve"> – funkcjonalność</w:t>
      </w:r>
    </w:p>
    <w:p w14:paraId="2CB35379" w14:textId="5FAD9DE3" w:rsidR="00EC7CAA" w:rsidRDefault="00EC7CAA" w:rsidP="00EC7CAA">
      <w:pPr>
        <w:ind w:left="720"/>
      </w:pPr>
      <w:r>
        <w:t xml:space="preserve">Określenie usług/funkcji, które powinno realizować i udostępniać oprogramowanie; </w:t>
      </w:r>
      <w:r>
        <w:br/>
        <w:t xml:space="preserve">w tym określenie sposobu, w jaki system będzie reagował na właściwe i niewłaściwe działania użytkowników (z różnymi rolami); tu także wymagania i preferencje </w:t>
      </w:r>
      <w:r>
        <w:lastRenderedPageBreak/>
        <w:t>dotyczące interfejsu użytkownika (UI). Warto omówić przypadki użycia (także diagramy).</w:t>
      </w:r>
    </w:p>
    <w:p w14:paraId="1FE8D9BE" w14:textId="77777777" w:rsidR="00EC7CAA" w:rsidRDefault="00EC7CAA" w:rsidP="00EC7CAA">
      <w:pPr>
        <w:ind w:left="720"/>
      </w:pPr>
    </w:p>
    <w:p w14:paraId="0A7E341D" w14:textId="6C6FBC4F" w:rsidR="00F4636A" w:rsidRDefault="00E34DB6" w:rsidP="0062094F">
      <w:pPr>
        <w:numPr>
          <w:ilvl w:val="1"/>
          <w:numId w:val="4"/>
        </w:numPr>
      </w:pPr>
      <w:r>
        <w:t xml:space="preserve">U – </w:t>
      </w:r>
      <w:proofErr w:type="spellStart"/>
      <w:r w:rsidRPr="0062094F">
        <w:rPr>
          <w:i/>
          <w:iCs/>
        </w:rPr>
        <w:t>usability</w:t>
      </w:r>
      <w:proofErr w:type="spellEnd"/>
      <w:r>
        <w:t xml:space="preserve"> – użyteczność</w:t>
      </w:r>
      <w:r w:rsidR="005A50BE">
        <w:t xml:space="preserve"> (rys. 1.1)</w:t>
      </w:r>
      <w:r w:rsidR="0062094F">
        <w:t>,</w:t>
      </w:r>
    </w:p>
    <w:p w14:paraId="26A1FBDA" w14:textId="77777777" w:rsidR="00F4636A" w:rsidRDefault="00E34DB6">
      <w:pPr>
        <w:numPr>
          <w:ilvl w:val="1"/>
          <w:numId w:val="4"/>
        </w:numPr>
      </w:pPr>
      <w:r>
        <w:t xml:space="preserve">R – </w:t>
      </w:r>
      <w:proofErr w:type="spellStart"/>
      <w:r>
        <w:rPr>
          <w:i/>
          <w:iCs/>
        </w:rPr>
        <w:t>reliability</w:t>
      </w:r>
      <w:proofErr w:type="spellEnd"/>
      <w:r>
        <w:t xml:space="preserve"> – niezawodność</w:t>
      </w:r>
      <w:r w:rsidR="0062094F">
        <w:t>,</w:t>
      </w:r>
    </w:p>
    <w:p w14:paraId="2F47A054" w14:textId="77777777" w:rsidR="00F4636A" w:rsidRDefault="00E34DB6">
      <w:pPr>
        <w:numPr>
          <w:ilvl w:val="1"/>
          <w:numId w:val="4"/>
        </w:numPr>
      </w:pPr>
      <w:r>
        <w:t xml:space="preserve">P – </w:t>
      </w:r>
      <w:r>
        <w:rPr>
          <w:i/>
          <w:iCs/>
        </w:rPr>
        <w:t>performance</w:t>
      </w:r>
      <w:r>
        <w:t xml:space="preserve"> – wydajność</w:t>
      </w:r>
      <w:r w:rsidR="0062094F">
        <w:t>,</w:t>
      </w:r>
    </w:p>
    <w:p w14:paraId="69DE90F4" w14:textId="77777777" w:rsidR="00F4636A" w:rsidRDefault="00E34DB6">
      <w:pPr>
        <w:numPr>
          <w:ilvl w:val="1"/>
          <w:numId w:val="4"/>
        </w:numPr>
      </w:pPr>
      <w:r>
        <w:t xml:space="preserve">S – </w:t>
      </w:r>
      <w:proofErr w:type="spellStart"/>
      <w:r>
        <w:rPr>
          <w:i/>
          <w:iCs/>
        </w:rPr>
        <w:t>security</w:t>
      </w:r>
      <w:proofErr w:type="spellEnd"/>
      <w:r>
        <w:t xml:space="preserve"> – bezpieczeństwo</w:t>
      </w:r>
      <w:r w:rsidR="0062094F">
        <w:t>.</w:t>
      </w:r>
    </w:p>
    <w:p w14:paraId="1A6BC3B3" w14:textId="77777777" w:rsidR="00F4636A" w:rsidRDefault="00F4636A"/>
    <w:p w14:paraId="333F6273" w14:textId="77777777" w:rsidR="00F4636A" w:rsidRDefault="00E34DB6">
      <w:r>
        <w:rPr>
          <w:noProof/>
          <w:lang w:eastAsia="pl-PL"/>
        </w:rPr>
        <w:drawing>
          <wp:inline distT="0" distB="5715" distL="0" distR="0" wp14:anchorId="25CAB64E" wp14:editId="6CC09FDB">
            <wp:extent cx="4387215" cy="3290570"/>
            <wp:effectExtent l="0" t="0" r="0" b="0"/>
            <wp:docPr id="1" name="Picture 4" descr="http://wazniak.mimuw.edu.pl/images/5/52/Zio-09-wyk-Slajd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http://wazniak.mimuw.edu.pl/images/5/52/Zio-09-wyk-Slajd1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0A700" w14:textId="77777777" w:rsidR="00F4636A" w:rsidRDefault="00E34DB6">
      <w:r>
        <w:t xml:space="preserve">Rysunek 1.1. Wymagania niefunkcjonalne (źródło: </w:t>
      </w:r>
      <w:r>
        <w:rPr>
          <w:i/>
        </w:rPr>
        <w:t>http://wazniak.mimuw.edu.pl/</w:t>
      </w:r>
      <w:r>
        <w:t>)</w:t>
      </w:r>
    </w:p>
    <w:p w14:paraId="110380F2" w14:textId="77777777" w:rsidR="00F4636A" w:rsidRDefault="00F4636A"/>
    <w:p w14:paraId="4E768480" w14:textId="77777777" w:rsidR="00F4636A" w:rsidRDefault="00E34DB6">
      <w:pPr>
        <w:pStyle w:val="Nagwek3"/>
        <w:numPr>
          <w:ilvl w:val="2"/>
          <w:numId w:val="2"/>
        </w:numPr>
      </w:pPr>
      <w:bookmarkStart w:id="7" w:name="_Toc72582433"/>
      <w:r>
        <w:t>Krytyczny przegląd dostępnych rozwiązań</w:t>
      </w:r>
      <w:bookmarkStart w:id="8" w:name="_Toc53868414"/>
      <w:bookmarkEnd w:id="7"/>
      <w:bookmarkEnd w:id="8"/>
    </w:p>
    <w:p w14:paraId="33C6125E" w14:textId="77777777" w:rsidR="00F4636A" w:rsidRDefault="00E34DB6">
      <w:pPr>
        <w:jc w:val="both"/>
      </w:pPr>
      <w:r>
        <w:t xml:space="preserve">Należy opisać dostępne rozwiązania, ich mocne i słabe strony i powód, przez który nie można ich użyć lub uzasadnienie, dlaczego mimo dostępności rozwiązania, autor podejmuje wysiłek stworzenia własnego. Tu powinny znaleźć się odwołania do dostępnych źródeł w postaci [1] lub [2-4], szczególnie w przypadku problemu badawczego. </w:t>
      </w:r>
    </w:p>
    <w:p w14:paraId="50BB8141" w14:textId="77777777" w:rsidR="00F4636A" w:rsidRDefault="00F4636A">
      <w:pPr>
        <w:rPr>
          <w:szCs w:val="24"/>
        </w:rPr>
      </w:pPr>
    </w:p>
    <w:p w14:paraId="445A840A" w14:textId="77777777" w:rsidR="00F4636A" w:rsidRDefault="00E34DB6">
      <w:pPr>
        <w:pStyle w:val="Nagwek3"/>
        <w:numPr>
          <w:ilvl w:val="2"/>
          <w:numId w:val="2"/>
        </w:numPr>
        <w:tabs>
          <w:tab w:val="left" w:pos="0"/>
        </w:tabs>
        <w:ind w:left="0" w:firstLine="0"/>
      </w:pPr>
      <w:bookmarkStart w:id="9" w:name="_Toc72582434"/>
      <w:r>
        <w:t>Podział zadań w przypadku pracy zespołowej</w:t>
      </w:r>
      <w:r>
        <w:br/>
        <w:t>z wyraźnie zaznaczonymi zadaniami autora pracy</w:t>
      </w:r>
      <w:bookmarkEnd w:id="9"/>
    </w:p>
    <w:p w14:paraId="5F883CE9" w14:textId="77777777" w:rsidR="00F4636A" w:rsidRDefault="00E34DB6" w:rsidP="00D05C74">
      <w:pPr>
        <w:jc w:val="both"/>
      </w:pPr>
      <w:r>
        <w:t>Ten podrozdział pojawi się tylko, jeżeli przedmiot pracy jest fragmentem większego projektu realizowanego przez kilku studentów. Zadania autora pracy muszą być jasno określone.</w:t>
      </w:r>
    </w:p>
    <w:p w14:paraId="0895A937" w14:textId="77777777" w:rsidR="00F4636A" w:rsidRDefault="00E34DB6">
      <w:pPr>
        <w:suppressAutoHyphens w:val="0"/>
        <w:rPr>
          <w:szCs w:val="24"/>
        </w:rPr>
      </w:pPr>
      <w:r>
        <w:br w:type="page"/>
      </w:r>
    </w:p>
    <w:p w14:paraId="70894C0A" w14:textId="77777777" w:rsidR="00F4636A" w:rsidRDefault="00E34DB6">
      <w:pPr>
        <w:pStyle w:val="Nagwek2"/>
        <w:numPr>
          <w:ilvl w:val="1"/>
          <w:numId w:val="2"/>
        </w:numPr>
        <w:ind w:left="0" w:firstLine="0"/>
        <w:rPr>
          <w:rFonts w:cs="Times New Roman"/>
        </w:rPr>
      </w:pPr>
      <w:bookmarkStart w:id="10" w:name="_Toc53868415"/>
      <w:bookmarkStart w:id="11" w:name="_Toc72582435"/>
      <w:r>
        <w:rPr>
          <w:rFonts w:cs="Times New Roman"/>
        </w:rPr>
        <w:lastRenderedPageBreak/>
        <w:t xml:space="preserve">Rozdział 2. </w:t>
      </w:r>
      <w:r>
        <w:rPr>
          <w:rFonts w:cs="Times New Roman"/>
        </w:rPr>
        <w:br/>
        <w:t>Opis projektu</w:t>
      </w:r>
      <w:bookmarkEnd w:id="10"/>
      <w:bookmarkEnd w:id="11"/>
      <w:r>
        <w:rPr>
          <w:rFonts w:cs="Times New Roman"/>
        </w:rPr>
        <w:t xml:space="preserve"> </w:t>
      </w:r>
    </w:p>
    <w:p w14:paraId="03D7578B" w14:textId="5158F5A4" w:rsidR="00405580" w:rsidRDefault="00EC7CAA" w:rsidP="00EC7CAA">
      <w:pPr>
        <w:pStyle w:val="Tekstpodstawowy"/>
        <w:jc w:val="both"/>
      </w:pPr>
      <w:r w:rsidRPr="00EC7CAA">
        <w:rPr>
          <w:sz w:val="24"/>
        </w:rPr>
        <w:t>Każdy rozdział powinien składać się z krótkiego wprowadzenia (przed nazwą pierwszego podrozdziału)</w:t>
      </w:r>
    </w:p>
    <w:p w14:paraId="61CA904C" w14:textId="599ACC6C" w:rsidR="00EC7CAA" w:rsidRPr="00D05C74" w:rsidRDefault="00EC7CAA" w:rsidP="00EC7CAA">
      <w:pPr>
        <w:pStyle w:val="Nagwek3"/>
      </w:pPr>
      <w:r>
        <w:t>Co powinno być w rozdziale 2?</w:t>
      </w:r>
    </w:p>
    <w:p w14:paraId="5E370A27" w14:textId="77777777" w:rsidR="00F4636A" w:rsidRDefault="00E34DB6" w:rsidP="00D05C74">
      <w:pPr>
        <w:jc w:val="both"/>
      </w:pPr>
      <w:r>
        <w:t>W tym rozdziale należy szczegółowo opisać projekt i pracę wykonaną przez autora. To zasadniczy rozdział, który powie recenzentowi pracy, jak dużo pracy wykonał student i jak bardzo była trudna.</w:t>
      </w:r>
    </w:p>
    <w:p w14:paraId="008D5104" w14:textId="5CD4668C" w:rsidR="00F4636A" w:rsidRDefault="00E34DB6" w:rsidP="00D05C74">
      <w:pPr>
        <w:jc w:val="both"/>
      </w:pPr>
      <w:r>
        <w:t>Za obowiązkowy należy uznać schemat modułów całego projektu (diagram klas z UML z zaznaczonymi modułami lub warstwami) oraz schematy wybranych zbiorów klas. W przypadku opracowania algorytmu, warto umieścić jego schemat blokowy. Ten rozdział może mieć formę dokumentacji technicznej, jeżeli tego zażąda promotor</w:t>
      </w:r>
      <w:r w:rsidR="00381A1C">
        <w:t>. Ewentualną dokumentację można również przenieść do osobnego rozdziału, a tu zostawić jedynie ogólny opis architektury systemu</w:t>
      </w:r>
      <w:r>
        <w:t>.</w:t>
      </w:r>
    </w:p>
    <w:p w14:paraId="5B6EFE1F" w14:textId="2B431AB5" w:rsidR="00EC7CAA" w:rsidRDefault="00EC7CAA" w:rsidP="00D05C74">
      <w:pPr>
        <w:jc w:val="both"/>
      </w:pPr>
      <w:r>
        <w:t>W przypadku opracowania lub implementacji algorytmu, należy tutaj umieścić jego opis razem z diagramem, oceną kosztu itp. Tu także należy opisać modele matematyczne używane w przygotowywanym projekcie.</w:t>
      </w:r>
    </w:p>
    <w:p w14:paraId="4869A792" w14:textId="77777777" w:rsidR="00F4636A" w:rsidRDefault="00E34DB6" w:rsidP="00D05C74">
      <w:pPr>
        <w:jc w:val="both"/>
      </w:pPr>
      <w:r>
        <w:t xml:space="preserve">W tym rozdziale należy umieścić szczegółowy opis wybranych fragmentów kodu z listingami i ewentualnie zrzutami ekranu. To dotyczy szczególnie tych fragmentów kodu, których opracowanie stanowiło trudność, a znalezione rozwiązanie może być interesujące dla kolejnych studentów. Ponumerowane listingi umieszczamy jako tekst z podpisem nad nimi (czcionka np. </w:t>
      </w:r>
      <w:r w:rsidRPr="00114C17">
        <w:rPr>
          <w:rFonts w:ascii="Courier New" w:hAnsi="Courier New" w:cs="Courier New"/>
          <w:sz w:val="20"/>
        </w:rPr>
        <w:t>Courier, 10 lub 9</w:t>
      </w:r>
      <w:r>
        <w:t>). W listingach można wytłuścić słowa kluczowe, ale nie jest to obowiązkowe.</w:t>
      </w:r>
    </w:p>
    <w:p w14:paraId="184E70D2" w14:textId="77777777" w:rsidR="00F4636A" w:rsidRDefault="00F4636A"/>
    <w:p w14:paraId="144AF2FF" w14:textId="77777777" w:rsidR="00F4636A" w:rsidRDefault="00E34DB6">
      <w:pPr>
        <w:rPr>
          <w:lang w:val="en-US"/>
        </w:rPr>
      </w:pPr>
      <w:r>
        <w:rPr>
          <w:lang w:val="en-US"/>
        </w:rPr>
        <w:t xml:space="preserve">Listing 2.1. </w:t>
      </w:r>
      <w:proofErr w:type="spellStart"/>
      <w:r>
        <w:rPr>
          <w:lang w:val="en-US"/>
        </w:rPr>
        <w:t>Przykładowy</w:t>
      </w:r>
      <w:proofErr w:type="spellEnd"/>
      <w:r>
        <w:rPr>
          <w:lang w:val="en-US"/>
        </w:rPr>
        <w:t xml:space="preserve"> listing. </w:t>
      </w:r>
    </w:p>
    <w:p w14:paraId="1A58D7C9" w14:textId="77777777" w:rsidR="00F4636A" w:rsidRDefault="00E34DB6" w:rsidP="00C02962">
      <w:pPr>
        <w:spacing w:after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using System;</w:t>
      </w:r>
    </w:p>
    <w:p w14:paraId="5D5B07DE" w14:textId="77777777" w:rsidR="00C02962" w:rsidRDefault="00C02962" w:rsidP="00C02962">
      <w:pPr>
        <w:spacing w:after="0"/>
        <w:rPr>
          <w:rFonts w:ascii="Courier New" w:hAnsi="Courier New" w:cs="Courier New"/>
          <w:sz w:val="20"/>
          <w:lang w:val="en-US"/>
        </w:rPr>
      </w:pPr>
    </w:p>
    <w:p w14:paraId="0849C54A" w14:textId="77777777" w:rsidR="00F4636A" w:rsidRDefault="00E34DB6" w:rsidP="00C02962">
      <w:pPr>
        <w:spacing w:after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namespace </w:t>
      </w:r>
      <w:proofErr w:type="spellStart"/>
      <w:r>
        <w:rPr>
          <w:rFonts w:ascii="Courier New" w:hAnsi="Courier New" w:cs="Courier New"/>
          <w:sz w:val="20"/>
          <w:lang w:val="en-US"/>
        </w:rPr>
        <w:t>Test_Konsola</w:t>
      </w:r>
      <w:proofErr w:type="spellEnd"/>
    </w:p>
    <w:p w14:paraId="1122621B" w14:textId="77777777" w:rsidR="00F4636A" w:rsidRDefault="00E34DB6" w:rsidP="00C02962">
      <w:pPr>
        <w:spacing w:after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{</w:t>
      </w:r>
    </w:p>
    <w:p w14:paraId="6F1A5E74" w14:textId="77777777" w:rsidR="00F4636A" w:rsidRDefault="00E34DB6" w:rsidP="00C02962">
      <w:pPr>
        <w:spacing w:after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 class Program</w:t>
      </w:r>
    </w:p>
    <w:p w14:paraId="61A66E44" w14:textId="77777777" w:rsidR="00F4636A" w:rsidRDefault="00E34DB6" w:rsidP="00C02962">
      <w:pPr>
        <w:spacing w:after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 {</w:t>
      </w:r>
    </w:p>
    <w:p w14:paraId="48E116B8" w14:textId="77777777" w:rsidR="00F4636A" w:rsidRDefault="00E34DB6" w:rsidP="00C02962">
      <w:pPr>
        <w:spacing w:after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 xml:space="preserve">        static void Main(string[] </w:t>
      </w:r>
      <w:proofErr w:type="spellStart"/>
      <w:r>
        <w:rPr>
          <w:rFonts w:ascii="Courier New" w:hAnsi="Courier New" w:cs="Courier New"/>
          <w:sz w:val="20"/>
          <w:lang w:val="en-US"/>
        </w:rPr>
        <w:t>args</w:t>
      </w:r>
      <w:proofErr w:type="spellEnd"/>
      <w:r>
        <w:rPr>
          <w:rFonts w:ascii="Courier New" w:hAnsi="Courier New" w:cs="Courier New"/>
          <w:sz w:val="20"/>
          <w:lang w:val="en-US"/>
        </w:rPr>
        <w:t>)</w:t>
      </w:r>
    </w:p>
    <w:p w14:paraId="7E317FE2" w14:textId="77777777" w:rsidR="00F4636A" w:rsidRDefault="00E34DB6" w:rsidP="00C02962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lang w:val="en-US"/>
        </w:rPr>
        <w:t xml:space="preserve">        </w:t>
      </w:r>
      <w:r>
        <w:rPr>
          <w:rFonts w:ascii="Courier New" w:hAnsi="Courier New" w:cs="Courier New"/>
          <w:sz w:val="20"/>
        </w:rPr>
        <w:t>{</w:t>
      </w:r>
    </w:p>
    <w:p w14:paraId="4C0408A5" w14:textId="77777777" w:rsidR="00F4636A" w:rsidRDefault="00E34DB6" w:rsidP="00C02962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Console.WriteLine</w:t>
      </w:r>
      <w:proofErr w:type="spellEnd"/>
      <w:r>
        <w:rPr>
          <w:rFonts w:ascii="Courier New" w:hAnsi="Courier New" w:cs="Courier New"/>
          <w:sz w:val="20"/>
        </w:rPr>
        <w:t>("Hello World!");</w:t>
      </w:r>
    </w:p>
    <w:p w14:paraId="51CC9268" w14:textId="77777777" w:rsidR="00F4636A" w:rsidRDefault="00E34DB6" w:rsidP="00C02962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}</w:t>
      </w:r>
    </w:p>
    <w:p w14:paraId="30199246" w14:textId="77777777" w:rsidR="00F4636A" w:rsidRDefault="00E34DB6" w:rsidP="00C02962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}</w:t>
      </w:r>
    </w:p>
    <w:p w14:paraId="600D4FE2" w14:textId="77777777" w:rsidR="00F4636A" w:rsidRDefault="00E34DB6" w:rsidP="00C02962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}</w:t>
      </w:r>
    </w:p>
    <w:p w14:paraId="79BE83BD" w14:textId="77777777" w:rsidR="00F4636A" w:rsidRDefault="00F4636A"/>
    <w:p w14:paraId="1CD0E66B" w14:textId="77777777" w:rsidR="00F4636A" w:rsidRDefault="00E34DB6" w:rsidP="00D05C74">
      <w:pPr>
        <w:jc w:val="both"/>
      </w:pPr>
      <w:r>
        <w:t>Również rysunki i tabele powinny być numerowane. Opis rysunków pod nim</w:t>
      </w:r>
      <w:ins w:id="12" w:author="nieznany" w:date="2020-11-07T18:38:00Z">
        <w:r>
          <w:t>i</w:t>
        </w:r>
      </w:ins>
      <w:r>
        <w:t>, a tabel nad (podobnie jak listingó</w:t>
      </w:r>
      <w:r>
        <w:fldChar w:fldCharType="begin"/>
      </w:r>
      <w:r>
        <w:instrText>LISTNUM</w:instrText>
      </w:r>
      <w:r>
        <w:fldChar w:fldCharType="end">
          <w:numberingChange w:id="13" w:author="Jacek Matulewski" w:date="2020-11-08T09:37:00Z" w:original=""/>
        </w:fldChar>
      </w:r>
      <w:bookmarkStart w:id="14" w:name="Bookmark"/>
      <w:bookmarkEnd w:id="14"/>
      <w:r>
        <w:t xml:space="preserve">w). Numeracje listingów, rysunków i tabel prowadzone są osobno. Nie </w:t>
      </w:r>
      <w:r>
        <w:lastRenderedPageBreak/>
        <w:t xml:space="preserve">trzeba dodawać ich spisów na końcu pracy. Odwołanie do rysunku (rys. 2.1) lub (por. rys. 2.1). W </w:t>
      </w:r>
      <w:proofErr w:type="spellStart"/>
      <w:r>
        <w:t>odwołaniach</w:t>
      </w:r>
      <w:proofErr w:type="spellEnd"/>
      <w:r>
        <w:t xml:space="preserve"> skrót „rys.” pisany małą literą (w odróżnieniu od angielskiego „Fig.”). W ostatecznej wersji pracy unikamy tzw. opisów-sierot (opis zostaje na końcu poprzedniej stronie, a rysunek lub tabela są już na następnej). Do każdego listingu, rysunku i tabeli powinno znaleźć się odwołanie w przylegających akapitach.</w:t>
      </w:r>
    </w:p>
    <w:p w14:paraId="15245AFC" w14:textId="77777777" w:rsidR="00F4636A" w:rsidRDefault="00F4636A"/>
    <w:p w14:paraId="2EC32D4B" w14:textId="77777777" w:rsidR="00F4636A" w:rsidRDefault="00E34DB6">
      <w:r>
        <w:t>Tabela 2.1. Przykładowa tabela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4636A" w14:paraId="00BA2AA2" w14:textId="77777777">
        <w:tc>
          <w:tcPr>
            <w:tcW w:w="3020" w:type="dxa"/>
            <w:shd w:val="clear" w:color="auto" w:fill="auto"/>
          </w:tcPr>
          <w:p w14:paraId="10AD757C" w14:textId="77777777" w:rsidR="00F4636A" w:rsidRDefault="00E34DB6">
            <w:r>
              <w:t>L.p.</w:t>
            </w:r>
          </w:p>
        </w:tc>
        <w:tc>
          <w:tcPr>
            <w:tcW w:w="3020" w:type="dxa"/>
            <w:shd w:val="clear" w:color="auto" w:fill="auto"/>
          </w:tcPr>
          <w:p w14:paraId="6980C45A" w14:textId="77777777" w:rsidR="00F4636A" w:rsidRDefault="00E34DB6">
            <w:r>
              <w:t>Nagłówek 1</w:t>
            </w:r>
          </w:p>
        </w:tc>
        <w:tc>
          <w:tcPr>
            <w:tcW w:w="3020" w:type="dxa"/>
            <w:shd w:val="clear" w:color="auto" w:fill="auto"/>
          </w:tcPr>
          <w:p w14:paraId="0BF99447" w14:textId="77777777" w:rsidR="00F4636A" w:rsidRDefault="00E34DB6">
            <w:r>
              <w:t>Nagłówek 2</w:t>
            </w:r>
          </w:p>
        </w:tc>
      </w:tr>
      <w:tr w:rsidR="00F4636A" w14:paraId="6CE2F0DB" w14:textId="77777777">
        <w:tc>
          <w:tcPr>
            <w:tcW w:w="3020" w:type="dxa"/>
            <w:shd w:val="clear" w:color="auto" w:fill="auto"/>
          </w:tcPr>
          <w:p w14:paraId="01023D3B" w14:textId="77777777" w:rsidR="00F4636A" w:rsidRDefault="00E34DB6">
            <w:r>
              <w:t>1</w:t>
            </w:r>
          </w:p>
        </w:tc>
        <w:tc>
          <w:tcPr>
            <w:tcW w:w="3020" w:type="dxa"/>
            <w:shd w:val="clear" w:color="auto" w:fill="auto"/>
          </w:tcPr>
          <w:p w14:paraId="4DF3B2A3" w14:textId="77777777" w:rsidR="00F4636A" w:rsidRDefault="00E34DB6">
            <w:r>
              <w:t>Treść 1</w:t>
            </w:r>
          </w:p>
        </w:tc>
        <w:tc>
          <w:tcPr>
            <w:tcW w:w="3020" w:type="dxa"/>
            <w:shd w:val="clear" w:color="auto" w:fill="auto"/>
          </w:tcPr>
          <w:p w14:paraId="1918F104" w14:textId="77777777" w:rsidR="00F4636A" w:rsidRDefault="00E34DB6">
            <w:r>
              <w:t>Treść 2</w:t>
            </w:r>
          </w:p>
        </w:tc>
      </w:tr>
      <w:tr w:rsidR="00F4636A" w14:paraId="3C386AEA" w14:textId="77777777">
        <w:tc>
          <w:tcPr>
            <w:tcW w:w="3020" w:type="dxa"/>
            <w:shd w:val="clear" w:color="auto" w:fill="auto"/>
          </w:tcPr>
          <w:p w14:paraId="593EE98F" w14:textId="77777777" w:rsidR="00F4636A" w:rsidRDefault="00E34DB6">
            <w:r>
              <w:t>2</w:t>
            </w:r>
          </w:p>
        </w:tc>
        <w:tc>
          <w:tcPr>
            <w:tcW w:w="3020" w:type="dxa"/>
            <w:shd w:val="clear" w:color="auto" w:fill="auto"/>
          </w:tcPr>
          <w:p w14:paraId="5D92F148" w14:textId="77777777" w:rsidR="00F4636A" w:rsidRDefault="00E34DB6">
            <w:r>
              <w:t>Treść 3</w:t>
            </w:r>
          </w:p>
        </w:tc>
        <w:tc>
          <w:tcPr>
            <w:tcW w:w="3020" w:type="dxa"/>
            <w:shd w:val="clear" w:color="auto" w:fill="auto"/>
          </w:tcPr>
          <w:p w14:paraId="693F4B4B" w14:textId="77777777" w:rsidR="00F4636A" w:rsidRDefault="00E34DB6">
            <w:r>
              <w:t>Treść 4</w:t>
            </w:r>
          </w:p>
        </w:tc>
      </w:tr>
    </w:tbl>
    <w:p w14:paraId="5B6A77B6" w14:textId="77777777" w:rsidR="00F4636A" w:rsidRDefault="00F4636A"/>
    <w:p w14:paraId="1E7F5FC1" w14:textId="77777777" w:rsidR="00F4636A" w:rsidRDefault="00E34DB6" w:rsidP="00D05C74">
      <w:pPr>
        <w:jc w:val="both"/>
      </w:pPr>
      <w:r>
        <w:rPr>
          <w:b/>
        </w:rPr>
        <w:t>Uwaga!</w:t>
      </w:r>
      <w:r>
        <w:t xml:space="preserve"> W tym i następnym rozdziale opisywana jest wyłącznie praca autora, nawet jeżeli projekt był realizowany przez zespół. W przypadku, gdy konieczne są informacje o elementach projektu realizowanych przez innych członków zespołu, należy wyraźnie zaznaczyć, że opis taki dotyczy kodu przygotowanego przez innego autora z podaniem referencji do jego pracy dyplomowej.</w:t>
      </w:r>
    </w:p>
    <w:p w14:paraId="17893267" w14:textId="486459E9" w:rsidR="00F4636A" w:rsidRDefault="00E34DB6" w:rsidP="00D05C74">
      <w:pPr>
        <w:jc w:val="both"/>
      </w:pPr>
      <w:r>
        <w:t>Szczególną uwagę należy poświęcić tym elementom projektu, których nie udało się zrealizować lub nie w pełni zrealizować. Warto usprawiedliwić czemu tak się stało.</w:t>
      </w:r>
    </w:p>
    <w:p w14:paraId="055F513E" w14:textId="77777777" w:rsidR="00F4636A" w:rsidRDefault="00E34DB6">
      <w:pPr>
        <w:pStyle w:val="Nagwek3"/>
        <w:numPr>
          <w:ilvl w:val="2"/>
          <w:numId w:val="2"/>
        </w:numPr>
      </w:pPr>
      <w:bookmarkStart w:id="15" w:name="_Toc72582436"/>
      <w:r>
        <w:t>Cytowania</w:t>
      </w:r>
      <w:bookmarkEnd w:id="15"/>
    </w:p>
    <w:p w14:paraId="3F2051DD" w14:textId="789AFC74" w:rsidR="005A50BE" w:rsidRDefault="00E34DB6" w:rsidP="00D05C74">
      <w:pPr>
        <w:jc w:val="both"/>
        <w:rPr>
          <w:szCs w:val="24"/>
        </w:rPr>
      </w:pPr>
      <w:r>
        <w:rPr>
          <w:szCs w:val="24"/>
        </w:rPr>
        <w:t xml:space="preserve">Możliwe jest kilka sposobów podawania referencji do pracy cytowanych. W tej pracy użyto stylu z nawiasami kwadratowymi [1] lub [1-3]. Takie same oznaczenia powinny mieć prace, do których odwołuje się autor w części „Literatura” na końcu. </w:t>
      </w:r>
      <w:r w:rsidR="005A50BE">
        <w:rPr>
          <w:szCs w:val="24"/>
        </w:rPr>
        <w:t>Prace te powinny być ułożone w kolejności cytowania. W części „Literatura” nie powinno być prac, które nie są cytowane.</w:t>
      </w:r>
    </w:p>
    <w:p w14:paraId="34BC775D" w14:textId="553904EC" w:rsidR="00F4636A" w:rsidRDefault="00E34DB6" w:rsidP="00D05C74">
      <w:pPr>
        <w:jc w:val="both"/>
        <w:rPr>
          <w:szCs w:val="24"/>
        </w:rPr>
      </w:pPr>
      <w:r>
        <w:rPr>
          <w:szCs w:val="24"/>
        </w:rPr>
        <w:t xml:space="preserve">Inną metodą jest podawanie nazwiska i roku publikacji. </w:t>
      </w:r>
      <w:r w:rsidR="005A50BE">
        <w:rPr>
          <w:szCs w:val="24"/>
        </w:rPr>
        <w:t xml:space="preserve">Wówczas w części „Literatura” prace powinny być ułożone alfabetycznie według nazwisk. </w:t>
      </w:r>
      <w:r>
        <w:rPr>
          <w:szCs w:val="24"/>
        </w:rPr>
        <w:t>Przykłady:</w:t>
      </w:r>
    </w:p>
    <w:p w14:paraId="3D3BFB55" w14:textId="77777777" w:rsidR="00F4636A" w:rsidRDefault="00E34DB6">
      <w:pPr>
        <w:rPr>
          <w:i/>
          <w:szCs w:val="24"/>
        </w:rPr>
      </w:pPr>
      <w:r>
        <w:rPr>
          <w:i/>
          <w:szCs w:val="24"/>
        </w:rPr>
        <w:t>Najważniejszym językiem programowania jest C++ (</w:t>
      </w:r>
      <w:proofErr w:type="spellStart"/>
      <w:r>
        <w:rPr>
          <w:i/>
          <w:szCs w:val="24"/>
        </w:rPr>
        <w:t>Stroustrup</w:t>
      </w:r>
      <w:proofErr w:type="spellEnd"/>
      <w:r>
        <w:rPr>
          <w:i/>
          <w:szCs w:val="24"/>
        </w:rPr>
        <w:t>, 2014).</w:t>
      </w:r>
    </w:p>
    <w:p w14:paraId="4125CFD5" w14:textId="77777777" w:rsidR="00F4636A" w:rsidRDefault="00E34DB6">
      <w:pPr>
        <w:rPr>
          <w:i/>
          <w:szCs w:val="24"/>
        </w:rPr>
      </w:pPr>
      <w:r>
        <w:rPr>
          <w:i/>
          <w:szCs w:val="24"/>
        </w:rPr>
        <w:t xml:space="preserve">W książce </w:t>
      </w:r>
      <w:proofErr w:type="spellStart"/>
      <w:r>
        <w:rPr>
          <w:i/>
          <w:szCs w:val="24"/>
        </w:rPr>
        <w:t>Stroustrupa</w:t>
      </w:r>
      <w:proofErr w:type="spellEnd"/>
      <w:r>
        <w:rPr>
          <w:i/>
          <w:szCs w:val="24"/>
        </w:rPr>
        <w:t xml:space="preserve"> (2014) możemy znaleźć stwierdzenie, że C++ jest najważniejszym językiem programowania.</w:t>
      </w:r>
    </w:p>
    <w:p w14:paraId="62A3040E" w14:textId="77777777" w:rsidR="00F4636A" w:rsidRDefault="00E34DB6" w:rsidP="00D05C74">
      <w:pPr>
        <w:jc w:val="both"/>
        <w:rPr>
          <w:szCs w:val="24"/>
        </w:rPr>
      </w:pPr>
      <w:r>
        <w:rPr>
          <w:b/>
          <w:szCs w:val="24"/>
        </w:rPr>
        <w:t>Uwaga!</w:t>
      </w:r>
      <w:r>
        <w:rPr>
          <w:szCs w:val="24"/>
        </w:rPr>
        <w:t xml:space="preserve"> Fragment cytowany z innej pracy należy wyraźnie oznaczyć (cudzysłów lub kursywa) i podać źródło cytowania. W przeciwnym razie autorowi może być zarzucony plagiat. Prace przed zatwierdzeniem są weryfikowane przez system </w:t>
      </w:r>
      <w:proofErr w:type="spellStart"/>
      <w:r>
        <w:rPr>
          <w:szCs w:val="24"/>
        </w:rPr>
        <w:t>antyplagiatowy</w:t>
      </w:r>
      <w:proofErr w:type="spellEnd"/>
      <w:r>
        <w:rPr>
          <w:szCs w:val="24"/>
        </w:rPr>
        <w:t>.</w:t>
      </w:r>
    </w:p>
    <w:p w14:paraId="22DF7996" w14:textId="3C3394BD" w:rsidR="00F4636A" w:rsidRDefault="00E34DB6" w:rsidP="00D05C74">
      <w:pPr>
        <w:jc w:val="both"/>
        <w:rPr>
          <w:szCs w:val="24"/>
        </w:rPr>
      </w:pPr>
      <w:r>
        <w:rPr>
          <w:szCs w:val="24"/>
        </w:rPr>
        <w:t>W pracy dyplomowej powinno znaleź</w:t>
      </w:r>
      <w:r w:rsidR="00454B56">
        <w:rPr>
          <w:szCs w:val="24"/>
        </w:rPr>
        <w:t xml:space="preserve">ć się przynajmniej </w:t>
      </w:r>
      <w:r w:rsidR="00381011">
        <w:rPr>
          <w:szCs w:val="24"/>
        </w:rPr>
        <w:t>kilkanaście</w:t>
      </w:r>
      <w:r w:rsidR="00454B56">
        <w:rPr>
          <w:szCs w:val="24"/>
        </w:rPr>
        <w:t xml:space="preserve"> </w:t>
      </w:r>
      <w:r w:rsidR="00BB0118">
        <w:rPr>
          <w:szCs w:val="24"/>
        </w:rPr>
        <w:t xml:space="preserve">rzeczywiście </w:t>
      </w:r>
      <w:r w:rsidR="00381011" w:rsidRPr="00BB0118">
        <w:rPr>
          <w:szCs w:val="24"/>
        </w:rPr>
        <w:t xml:space="preserve">wykorzystanych </w:t>
      </w:r>
      <w:proofErr w:type="spellStart"/>
      <w:r w:rsidR="00454B56">
        <w:rPr>
          <w:szCs w:val="24"/>
        </w:rPr>
        <w:t>odwołań</w:t>
      </w:r>
      <w:proofErr w:type="spellEnd"/>
      <w:r w:rsidR="00454B56">
        <w:rPr>
          <w:szCs w:val="24"/>
        </w:rPr>
        <w:t xml:space="preserve"> do źródeł (</w:t>
      </w:r>
      <w:proofErr w:type="spellStart"/>
      <w:r w:rsidR="00454B56">
        <w:rPr>
          <w:szCs w:val="24"/>
        </w:rPr>
        <w:t>cytowań</w:t>
      </w:r>
      <w:proofErr w:type="spellEnd"/>
      <w:r w:rsidR="00454B56">
        <w:rPr>
          <w:szCs w:val="24"/>
        </w:rPr>
        <w:t>)</w:t>
      </w:r>
      <w:r>
        <w:rPr>
          <w:szCs w:val="24"/>
        </w:rPr>
        <w:t>, szczególnie w rozdziale 1, który opisuje problem. Problem badawczy powinien być dobrze osadzony w literaturze</w:t>
      </w:r>
      <w:r w:rsidR="00381011">
        <w:rPr>
          <w:szCs w:val="24"/>
        </w:rPr>
        <w:t>, a tezy</w:t>
      </w:r>
      <w:r w:rsidR="00BB0118">
        <w:rPr>
          <w:szCs w:val="24"/>
        </w:rPr>
        <w:t>, które nie są dowodzone w inny sposób -</w:t>
      </w:r>
      <w:r w:rsidR="00381011">
        <w:rPr>
          <w:szCs w:val="24"/>
        </w:rPr>
        <w:t xml:space="preserve"> uzasadnione </w:t>
      </w:r>
      <w:proofErr w:type="spellStart"/>
      <w:r w:rsidR="00BB0118">
        <w:rPr>
          <w:szCs w:val="24"/>
        </w:rPr>
        <w:t>odwołaniami</w:t>
      </w:r>
      <w:proofErr w:type="spellEnd"/>
      <w:r w:rsidR="00BB0118">
        <w:rPr>
          <w:szCs w:val="24"/>
        </w:rPr>
        <w:t xml:space="preserve"> do </w:t>
      </w:r>
      <w:r w:rsidR="00381011">
        <w:rPr>
          <w:szCs w:val="24"/>
        </w:rPr>
        <w:t>literatur</w:t>
      </w:r>
      <w:r w:rsidR="00BB0118">
        <w:rPr>
          <w:szCs w:val="24"/>
        </w:rPr>
        <w:t>y</w:t>
      </w:r>
      <w:r>
        <w:rPr>
          <w:szCs w:val="24"/>
        </w:rPr>
        <w:t>. Każde ogólne stwierdzenie powinno być rzetelnie uzasadnione przez autora bądź poparte podaniem referencji.</w:t>
      </w:r>
    </w:p>
    <w:p w14:paraId="2B20B148" w14:textId="0EEDA5C6" w:rsidR="00BB0118" w:rsidRDefault="00BF4368" w:rsidP="00D05C74">
      <w:pPr>
        <w:jc w:val="both"/>
        <w:rPr>
          <w:szCs w:val="24"/>
        </w:rPr>
      </w:pPr>
      <w:r w:rsidRPr="00BF436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D4B16" wp14:editId="3B69B46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412750"/>
                <wp:effectExtent l="0" t="0" r="20320" b="2540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2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C4B09" w14:textId="1E2B1770" w:rsidR="00BF4368" w:rsidRPr="00BF4368" w:rsidRDefault="00BF4368" w:rsidP="00BF4368">
                            <w:pPr>
                              <w:pStyle w:val="Tekstkomentarza"/>
                              <w:rPr>
                                <w:color w:val="FF0000"/>
                              </w:rPr>
                            </w:pPr>
                            <w:r w:rsidRPr="00BF4368">
                              <w:rPr>
                                <w:rStyle w:val="Odwoaniedokomentarza"/>
                                <w:color w:val="FF0000"/>
                              </w:rPr>
                              <w:t/>
                            </w:r>
                            <w:r w:rsidRPr="00BF4368">
                              <w:rPr>
                                <w:color w:val="FF0000"/>
                              </w:rPr>
                              <w:t>Nazwa podrozdziału nie powinna być ostatnią linią na stronie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86.95pt;height:32.5pt;z-index:25166438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" fillcolor="white [3201]" strokecolor="red" strokeweight="1pt">
                <v:textbox>
                  <w:txbxContent>
                    <w:p w14:paraId="2ABC4B09" w14:textId="1E2B1770" w:rsidR="00BF4368" w:rsidRPr="00BF4368" w:rsidRDefault="00BF4368" w:rsidP="00BF4368">
                      <w:pPr>
                        <w:pStyle w:val="Tekstkomentarza"/>
                        <w:rPr>
                          <w:color w:val="FF0000"/>
                        </w:rPr>
                      </w:pPr>
                      <w:r w:rsidRPr="00BF4368">
                        <w:rPr>
                          <w:rStyle w:val="Odwoaniedokomentarza"/>
                          <w:color w:val="FF0000"/>
                        </w:rPr>
                        <w:t/>
                      </w:r>
                      <w:r w:rsidRPr="00BF4368">
                        <w:rPr>
                          <w:color w:val="FF0000"/>
                        </w:rPr>
                        <w:t>Nazwa podrozdziału nie powinna być ostatnią linią na stronie</w:t>
                      </w:r>
                    </w:p>
                  </w:txbxContent>
                </v:textbox>
              </v:shape>
            </w:pict>
          </mc:Fallback>
        </mc:AlternateContent>
      </w:r>
    </w:p>
    <w:p w14:paraId="5D80C865" w14:textId="1254A3D7" w:rsidR="00EC7CAA" w:rsidRDefault="00EC7CAA" w:rsidP="00EC7CAA">
      <w:pPr>
        <w:pStyle w:val="Nagwek3"/>
      </w:pPr>
      <w:r>
        <w:t>Błędy typograficzne</w:t>
      </w:r>
      <w:bookmarkStart w:id="16" w:name="_GoBack"/>
      <w:bookmarkEnd w:id="16"/>
    </w:p>
    <w:p w14:paraId="541E225B" w14:textId="2481CE75" w:rsidR="00BB0118" w:rsidRPr="00BB0118" w:rsidRDefault="00BB0118" w:rsidP="00BB0118">
      <w:pPr>
        <w:pStyle w:val="Tekstpodstawowy"/>
        <w:spacing w:line="23" w:lineRule="atLeast"/>
        <w:rPr>
          <w:sz w:val="24"/>
          <w:szCs w:val="24"/>
        </w:rPr>
      </w:pPr>
      <w:r w:rsidRPr="00BB0118">
        <w:rPr>
          <w:sz w:val="24"/>
          <w:szCs w:val="24"/>
        </w:rPr>
        <w:lastRenderedPageBreak/>
        <w:t>Oto najbardziej popularne błędy składu, których należy unikać:</w:t>
      </w:r>
    </w:p>
    <w:p w14:paraId="5BA337EF" w14:textId="22DA290F" w:rsidR="00EC7CAA" w:rsidRPr="00BB0118" w:rsidRDefault="00EC7CAA" w:rsidP="00BB0118">
      <w:pPr>
        <w:pStyle w:val="Tekstpodstawowy"/>
        <w:spacing w:line="23" w:lineRule="atLeast"/>
        <w:rPr>
          <w:sz w:val="24"/>
          <w:szCs w:val="24"/>
        </w:rPr>
      </w:pPr>
      <w:r w:rsidRPr="00BB0118">
        <w:rPr>
          <w:b/>
          <w:sz w:val="24"/>
          <w:szCs w:val="24"/>
        </w:rPr>
        <w:t>Wdowa</w:t>
      </w:r>
      <w:r w:rsidRPr="00BB0118">
        <w:rPr>
          <w:sz w:val="24"/>
          <w:szCs w:val="24"/>
        </w:rPr>
        <w:t xml:space="preserve"> – ostatni wiersz akapitu, który jest bardzo krótki (złożony z jednego krótkiego wyrazu).</w:t>
      </w:r>
    </w:p>
    <w:p w14:paraId="219808BA" w14:textId="5FAE2BA7" w:rsidR="00EC7CAA" w:rsidRPr="00BB0118" w:rsidRDefault="00EC7CAA" w:rsidP="00BB0118">
      <w:pPr>
        <w:pStyle w:val="Tekstpodstawowy"/>
        <w:spacing w:line="23" w:lineRule="atLeast"/>
        <w:rPr>
          <w:sz w:val="24"/>
          <w:szCs w:val="24"/>
        </w:rPr>
      </w:pPr>
      <w:r w:rsidRPr="00BB0118">
        <w:rPr>
          <w:b/>
          <w:sz w:val="24"/>
          <w:szCs w:val="24"/>
        </w:rPr>
        <w:t>Sierota</w:t>
      </w:r>
      <w:r w:rsidRPr="00BB0118">
        <w:rPr>
          <w:sz w:val="24"/>
          <w:szCs w:val="24"/>
        </w:rPr>
        <w:t xml:space="preserve"> –</w:t>
      </w:r>
      <w:r w:rsidR="00BB0118" w:rsidRPr="00BB0118">
        <w:rPr>
          <w:sz w:val="24"/>
          <w:szCs w:val="24"/>
        </w:rPr>
        <w:t xml:space="preserve"> </w:t>
      </w:r>
      <w:r w:rsidRPr="00BB0118">
        <w:rPr>
          <w:sz w:val="24"/>
          <w:szCs w:val="24"/>
        </w:rPr>
        <w:t>jedno- lub dwuliterow</w:t>
      </w:r>
      <w:r w:rsidR="00BB0118" w:rsidRPr="00BB0118">
        <w:rPr>
          <w:sz w:val="24"/>
          <w:szCs w:val="24"/>
        </w:rPr>
        <w:t>y</w:t>
      </w:r>
      <w:r w:rsidRPr="00BB0118">
        <w:rPr>
          <w:sz w:val="24"/>
          <w:szCs w:val="24"/>
        </w:rPr>
        <w:t xml:space="preserve"> spójnika </w:t>
      </w:r>
      <w:r w:rsidR="00BB0118" w:rsidRPr="00BB0118">
        <w:rPr>
          <w:sz w:val="24"/>
          <w:szCs w:val="24"/>
        </w:rPr>
        <w:t xml:space="preserve">pozostawiony na </w:t>
      </w:r>
      <w:r w:rsidRPr="00BB0118">
        <w:rPr>
          <w:sz w:val="24"/>
          <w:szCs w:val="24"/>
        </w:rPr>
        <w:t>końcu wersu</w:t>
      </w:r>
      <w:r w:rsidR="00BB0118" w:rsidRPr="00BB0118">
        <w:rPr>
          <w:sz w:val="24"/>
          <w:szCs w:val="24"/>
        </w:rPr>
        <w:t>.</w:t>
      </w:r>
    </w:p>
    <w:p w14:paraId="4C9A7382" w14:textId="50401D40" w:rsidR="00EC7CAA" w:rsidRPr="00BB0118" w:rsidRDefault="00BB0118" w:rsidP="00BB0118">
      <w:pPr>
        <w:pStyle w:val="Tekstpodstawowy"/>
        <w:spacing w:line="23" w:lineRule="atLeast"/>
        <w:rPr>
          <w:sz w:val="24"/>
          <w:szCs w:val="24"/>
        </w:rPr>
      </w:pPr>
      <w:r w:rsidRPr="00BB0118">
        <w:rPr>
          <w:b/>
          <w:sz w:val="24"/>
          <w:szCs w:val="24"/>
        </w:rPr>
        <w:t>S</w:t>
      </w:r>
      <w:r w:rsidR="00EC7CAA" w:rsidRPr="00BB0118">
        <w:rPr>
          <w:b/>
          <w:sz w:val="24"/>
          <w:szCs w:val="24"/>
        </w:rPr>
        <w:t>zewc</w:t>
      </w:r>
      <w:r w:rsidR="00EC7CAA" w:rsidRPr="00BB0118">
        <w:rPr>
          <w:sz w:val="24"/>
          <w:szCs w:val="24"/>
        </w:rPr>
        <w:t xml:space="preserve"> – pierwszy wiersz akapitu pozostawiony na końcu poprzednie</w:t>
      </w:r>
      <w:r w:rsidRPr="00BB0118">
        <w:rPr>
          <w:sz w:val="24"/>
          <w:szCs w:val="24"/>
        </w:rPr>
        <w:t>j</w:t>
      </w:r>
      <w:r w:rsidR="00EC7CAA" w:rsidRPr="00BB0118">
        <w:rPr>
          <w:sz w:val="24"/>
          <w:szCs w:val="24"/>
        </w:rPr>
        <w:t xml:space="preserve"> </w:t>
      </w:r>
      <w:r w:rsidRPr="00BB0118">
        <w:rPr>
          <w:sz w:val="24"/>
          <w:szCs w:val="24"/>
        </w:rPr>
        <w:t>strony</w:t>
      </w:r>
      <w:r w:rsidR="00EC7CAA" w:rsidRPr="00BB0118">
        <w:rPr>
          <w:sz w:val="24"/>
          <w:szCs w:val="24"/>
        </w:rPr>
        <w:t>.</w:t>
      </w:r>
    </w:p>
    <w:p w14:paraId="46AEF585" w14:textId="1C60B4A6" w:rsidR="00BB0118" w:rsidRPr="00BB0118" w:rsidRDefault="00BB0118" w:rsidP="00BB0118">
      <w:pPr>
        <w:pStyle w:val="Tekstpodstawowy"/>
        <w:spacing w:line="23" w:lineRule="atLeast"/>
        <w:rPr>
          <w:sz w:val="24"/>
          <w:szCs w:val="24"/>
        </w:rPr>
      </w:pPr>
      <w:r w:rsidRPr="00BB0118">
        <w:rPr>
          <w:b/>
          <w:sz w:val="24"/>
          <w:szCs w:val="24"/>
        </w:rPr>
        <w:t>Bękart</w:t>
      </w:r>
      <w:r w:rsidRPr="00BB0118">
        <w:rPr>
          <w:sz w:val="24"/>
          <w:szCs w:val="24"/>
        </w:rPr>
        <w:t xml:space="preserve"> – ostatni wiersz akapitu, który został umieszczony na następnej stronie.</w:t>
      </w:r>
    </w:p>
    <w:p w14:paraId="44FF0C63" w14:textId="5ED7C7CE" w:rsidR="00BB0118" w:rsidRDefault="00BB0118" w:rsidP="00BB0118">
      <w:pPr>
        <w:pStyle w:val="Tekstpodstawowy"/>
        <w:spacing w:line="23" w:lineRule="atLeast"/>
        <w:rPr>
          <w:sz w:val="24"/>
          <w:szCs w:val="24"/>
        </w:rPr>
      </w:pPr>
      <w:r w:rsidRPr="00BB0118">
        <w:rPr>
          <w:sz w:val="24"/>
          <w:szCs w:val="24"/>
        </w:rPr>
        <w:t>Należy także uważać, żeby podpisy rysunków, tabel i listingów znajdowały się na tej samej stronie co sam rysunek, tabela lub listing.</w:t>
      </w:r>
    </w:p>
    <w:p w14:paraId="17191BBB" w14:textId="592424E9" w:rsidR="00BB0118" w:rsidRDefault="00BB0118" w:rsidP="00BB0118">
      <w:pPr>
        <w:pStyle w:val="Tekstpodstawowy"/>
        <w:spacing w:line="23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Zob. również listę błędów edycji, których należy unikać dostępną </w:t>
      </w:r>
      <w:r w:rsidR="005A50BE">
        <w:rPr>
          <w:sz w:val="24"/>
          <w:szCs w:val="24"/>
        </w:rPr>
        <w:t xml:space="preserve">na stronie </w:t>
      </w:r>
      <w:r w:rsidRPr="005A50BE">
        <w:rPr>
          <w:i/>
          <w:sz w:val="24"/>
          <w:szCs w:val="24"/>
        </w:rPr>
        <w:t>https://pl.wikipedia.org/wiki/B%C5%82%C4%99dy_typograficzne</w:t>
      </w:r>
    </w:p>
    <w:p w14:paraId="3719BCD7" w14:textId="77777777" w:rsidR="00BB0118" w:rsidRPr="00BB0118" w:rsidRDefault="00BB0118" w:rsidP="00BB0118">
      <w:pPr>
        <w:pStyle w:val="Tekstpodstawowy"/>
        <w:spacing w:line="23" w:lineRule="atLeast"/>
        <w:rPr>
          <w:sz w:val="24"/>
          <w:szCs w:val="24"/>
        </w:rPr>
      </w:pPr>
    </w:p>
    <w:p w14:paraId="548954BB" w14:textId="77777777" w:rsidR="00F4636A" w:rsidRDefault="00E34DB6">
      <w:pPr>
        <w:pStyle w:val="Nagwek3"/>
        <w:numPr>
          <w:ilvl w:val="2"/>
          <w:numId w:val="2"/>
        </w:numPr>
      </w:pPr>
      <w:bookmarkStart w:id="17" w:name="_Toc72582437"/>
      <w:r>
        <w:t>Sprawy formalne</w:t>
      </w:r>
      <w:bookmarkEnd w:id="17"/>
    </w:p>
    <w:p w14:paraId="7365E11B" w14:textId="78454BA0" w:rsidR="00F4636A" w:rsidRDefault="00C02962" w:rsidP="00D05C74">
      <w:pPr>
        <w:jc w:val="both"/>
      </w:pPr>
      <w:r>
        <w:t>Zgodnie z nową ustawą praca nie musi być dostarczona w formie drukowanej, lecz</w:t>
      </w:r>
      <w:r w:rsidR="00047665">
        <w:t xml:space="preserve"> e</w:t>
      </w:r>
      <w:r>
        <w:t xml:space="preserve">lektroniczną wersję pracy należy złożyć w </w:t>
      </w:r>
      <w:r w:rsidR="00C32BE0">
        <w:t xml:space="preserve">serwisie </w:t>
      </w:r>
      <w:r>
        <w:t xml:space="preserve">Archiwum Prac Dyplomowych </w:t>
      </w:r>
      <w:r w:rsidR="00C32BE0">
        <w:t>(</w:t>
      </w:r>
      <w:r w:rsidR="00C32BE0" w:rsidRPr="00C32BE0">
        <w:rPr>
          <w:i/>
        </w:rPr>
        <w:t>https://apd.umk.pl/</w:t>
      </w:r>
      <w:r w:rsidR="00C32BE0">
        <w:t xml:space="preserve">) </w:t>
      </w:r>
      <w:r>
        <w:t xml:space="preserve">wraz ze streszczeniem, słowami kluczowymi i tytułem w języku angielskim. Wersję drukowaną z numerem kontrolnym nadanym przez APD należy złożyć w dziekanacie tylko dla promotora lub recenzenta </w:t>
      </w:r>
      <w:r w:rsidR="00C32BE0">
        <w:t>i tylko</w:t>
      </w:r>
      <w:r>
        <w:t xml:space="preserve"> jeśli promotor o takie egzemplarze wnioskował. </w:t>
      </w:r>
      <w:r w:rsidR="00E34DB6">
        <w:t>Dopuszczalne jest dostarczenie wszystkich prac w miękkiej okładce, jednak wyłącznie z płaskim, klejonym grzbietem (rys. 2.1)</w:t>
      </w:r>
      <w:r w:rsidR="00C32BE0">
        <w:t xml:space="preserve">. </w:t>
      </w:r>
    </w:p>
    <w:p w14:paraId="2679ACD7" w14:textId="77777777" w:rsidR="00F4636A" w:rsidRDefault="00E34DB6">
      <w:pPr>
        <w:rPr>
          <w:szCs w:val="24"/>
        </w:rPr>
      </w:pPr>
      <w:r>
        <w:rPr>
          <w:szCs w:val="24"/>
        </w:rPr>
        <w:t>Cała praca powinna mieć 35 – 50 stron, włączając w to rysunki i listingi, ale to nie jest ścisły wymóg.</w:t>
      </w:r>
    </w:p>
    <w:p w14:paraId="24E87A77" w14:textId="77777777" w:rsidR="00F4636A" w:rsidRDefault="00E34DB6">
      <w:pPr>
        <w:rPr>
          <w:szCs w:val="24"/>
        </w:rPr>
      </w:pPr>
      <w:r>
        <w:rPr>
          <w:noProof/>
          <w:lang w:eastAsia="pl-PL"/>
        </w:rPr>
        <w:drawing>
          <wp:inline distT="0" distB="0" distL="0" distR="0" wp14:anchorId="34C18660" wp14:editId="7F4CE76A">
            <wp:extent cx="1342390" cy="2860675"/>
            <wp:effectExtent l="0" t="0" r="0" b="0"/>
            <wp:docPr id="2" name="Obraz 1" descr="https://www.fizyka.umk.pl/panel/wp-content/uploads/grzbiet1-14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https://www.fizyka.umk.pl/panel/wp-content/uploads/grzbiet1-141x3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EF037" w14:textId="012E9479" w:rsidR="00F4636A" w:rsidRDefault="00E34DB6">
      <w:r>
        <w:rPr>
          <w:szCs w:val="24"/>
        </w:rPr>
        <w:t>Rysunek 2.1. Nieprawidłowy i prawidłowy sposób bindowania prac dyplomowych przeznaczonych do archiwizacji</w:t>
      </w:r>
    </w:p>
    <w:p w14:paraId="23421E50" w14:textId="77777777" w:rsidR="00F4636A" w:rsidRDefault="00E34DB6">
      <w:pPr>
        <w:rPr>
          <w:szCs w:val="24"/>
        </w:rPr>
      </w:pPr>
      <w:r>
        <w:br w:type="page"/>
      </w:r>
    </w:p>
    <w:p w14:paraId="3A919C9C" w14:textId="2DDAEFFB" w:rsidR="00F4636A" w:rsidRDefault="00E34DB6">
      <w:pPr>
        <w:pStyle w:val="Nagwek2"/>
        <w:numPr>
          <w:ilvl w:val="1"/>
          <w:numId w:val="2"/>
        </w:numPr>
        <w:tabs>
          <w:tab w:val="left" w:pos="0"/>
        </w:tabs>
        <w:ind w:left="0" w:firstLine="0"/>
      </w:pPr>
      <w:bookmarkStart w:id="18" w:name="_Toc72582438"/>
      <w:r>
        <w:lastRenderedPageBreak/>
        <w:t xml:space="preserve">Rozdział 3. </w:t>
      </w:r>
      <w:r>
        <w:br/>
        <w:t>Testy</w:t>
      </w:r>
      <w:bookmarkEnd w:id="18"/>
    </w:p>
    <w:p w14:paraId="3585225F" w14:textId="77777777" w:rsidR="00F4636A" w:rsidRDefault="00E34DB6">
      <w:pPr>
        <w:pStyle w:val="Nagwek3"/>
        <w:numPr>
          <w:ilvl w:val="2"/>
          <w:numId w:val="2"/>
        </w:numPr>
      </w:pPr>
      <w:bookmarkStart w:id="19" w:name="_Toc72582439"/>
      <w:r>
        <w:t>Opis procedury testów</w:t>
      </w:r>
      <w:bookmarkEnd w:id="19"/>
    </w:p>
    <w:p w14:paraId="4F845CDE" w14:textId="77777777" w:rsidR="00F4636A" w:rsidRDefault="00E34DB6" w:rsidP="00D05C74">
      <w:pPr>
        <w:jc w:val="both"/>
      </w:pPr>
      <w:r>
        <w:t>Jakie testy zostały przeprowadzone (poziom: modułowe, integracyjne, systemowe, akceptacyjne; typ: funkcjonalne, wydajności, bezpieczeństwa)</w:t>
      </w:r>
    </w:p>
    <w:p w14:paraId="23EB9FFE" w14:textId="77777777" w:rsidR="00F4636A" w:rsidRDefault="00E34DB6">
      <w:pPr>
        <w:pStyle w:val="Nagwek3"/>
        <w:numPr>
          <w:ilvl w:val="2"/>
          <w:numId w:val="2"/>
        </w:numPr>
      </w:pPr>
      <w:bookmarkStart w:id="20" w:name="_Toc72582440"/>
      <w:r>
        <w:t>Wyniki testów</w:t>
      </w:r>
      <w:bookmarkEnd w:id="20"/>
    </w:p>
    <w:p w14:paraId="2165A9F8" w14:textId="77777777" w:rsidR="00F4636A" w:rsidRDefault="00E34DB6" w:rsidP="00D05C74">
      <w:pPr>
        <w:jc w:val="both"/>
        <w:rPr>
          <w:szCs w:val="24"/>
        </w:rPr>
      </w:pPr>
      <w:r>
        <w:rPr>
          <w:szCs w:val="24"/>
        </w:rPr>
        <w:t>Tabele i wykresy z komentarzem</w:t>
      </w:r>
    </w:p>
    <w:p w14:paraId="543648A3" w14:textId="77777777" w:rsidR="00F4636A" w:rsidRDefault="00E34DB6">
      <w:pPr>
        <w:pStyle w:val="Nagwek3"/>
        <w:numPr>
          <w:ilvl w:val="2"/>
          <w:numId w:val="2"/>
        </w:numPr>
      </w:pPr>
      <w:bookmarkStart w:id="21" w:name="_Toc72582441"/>
      <w:r>
        <w:t>Testy użyteczności/ergonomiczności</w:t>
      </w:r>
      <w:bookmarkEnd w:id="21"/>
    </w:p>
    <w:p w14:paraId="418D823C" w14:textId="77777777" w:rsidR="00F4636A" w:rsidRDefault="00E34DB6" w:rsidP="00D05C74">
      <w:pPr>
        <w:jc w:val="both"/>
        <w:rPr>
          <w:szCs w:val="24"/>
        </w:rPr>
      </w:pPr>
      <w:r>
        <w:rPr>
          <w:szCs w:val="24"/>
        </w:rPr>
        <w:t>Opcjonalne, na życzenie promotora</w:t>
      </w:r>
    </w:p>
    <w:p w14:paraId="6CCA1CA6" w14:textId="77777777" w:rsidR="00F4636A" w:rsidRDefault="00E34DB6">
      <w:pPr>
        <w:pStyle w:val="Nagwek3"/>
        <w:numPr>
          <w:ilvl w:val="2"/>
          <w:numId w:val="2"/>
        </w:numPr>
      </w:pPr>
      <w:bookmarkStart w:id="22" w:name="_Toc72582442"/>
      <w:r>
        <w:t>Wnioski/Podsumowanie</w:t>
      </w:r>
      <w:bookmarkEnd w:id="22"/>
    </w:p>
    <w:p w14:paraId="7B605E8F" w14:textId="43352AC7" w:rsidR="007B4E9B" w:rsidRDefault="00E34DB6" w:rsidP="00D05C74">
      <w:pPr>
        <w:jc w:val="both"/>
        <w:rPr>
          <w:szCs w:val="24"/>
        </w:rPr>
      </w:pPr>
      <w:r>
        <w:rPr>
          <w:szCs w:val="24"/>
        </w:rPr>
        <w:t>Wnioski szczegółowe i ogólne z przeprowadzonych testów. Nie trzeba pisać osobnego podsumowania jako rozdziału pracy.</w:t>
      </w:r>
    </w:p>
    <w:p w14:paraId="3E3A5E3B" w14:textId="77777777" w:rsidR="007B4E9B" w:rsidRDefault="007B4E9B">
      <w:pPr>
        <w:rPr>
          <w:szCs w:val="24"/>
        </w:rPr>
      </w:pPr>
    </w:p>
    <w:p w14:paraId="7701C99C" w14:textId="4D89BC0D" w:rsidR="007B4E9B" w:rsidRPr="005A50BE" w:rsidRDefault="007B4E9B">
      <w:pPr>
        <w:rPr>
          <w:szCs w:val="24"/>
        </w:rPr>
      </w:pPr>
      <w:r w:rsidRPr="005A50BE">
        <w:rPr>
          <w:szCs w:val="24"/>
        </w:rPr>
        <w:t>Jeżeli projekt był przygotowany na potrzeby eksperymentu</w:t>
      </w:r>
      <w:r w:rsidR="00381011" w:rsidRPr="005A50BE">
        <w:rPr>
          <w:szCs w:val="24"/>
        </w:rPr>
        <w:t>/symulacji</w:t>
      </w:r>
      <w:r w:rsidRPr="005A50BE">
        <w:rPr>
          <w:szCs w:val="24"/>
        </w:rPr>
        <w:t>, ten rozdział może mieć tytuł „Eksperyment”</w:t>
      </w:r>
      <w:r w:rsidR="00381011" w:rsidRPr="005A50BE">
        <w:rPr>
          <w:szCs w:val="24"/>
        </w:rPr>
        <w:t xml:space="preserve"> lub „Symulacja”</w:t>
      </w:r>
      <w:r w:rsidRPr="005A50BE">
        <w:rPr>
          <w:szCs w:val="24"/>
        </w:rPr>
        <w:t xml:space="preserve"> i składać się z podrozdziałów: „Opis procedury eksperymentu”, „Hipotezy”, „Wyniki” i „Dyskusja”.</w:t>
      </w:r>
    </w:p>
    <w:p w14:paraId="198D8ADC" w14:textId="77777777" w:rsidR="00F4636A" w:rsidRDefault="00E34DB6">
      <w:pPr>
        <w:suppressAutoHyphens w:val="0"/>
        <w:rPr>
          <w:szCs w:val="24"/>
        </w:rPr>
      </w:pPr>
      <w:r>
        <w:br w:type="page"/>
      </w:r>
    </w:p>
    <w:p w14:paraId="6614D976" w14:textId="77777777" w:rsidR="00F4636A" w:rsidRDefault="00E34DB6">
      <w:pPr>
        <w:pStyle w:val="Nagwek2"/>
        <w:numPr>
          <w:ilvl w:val="1"/>
          <w:numId w:val="2"/>
        </w:numPr>
        <w:ind w:left="578" w:hanging="578"/>
      </w:pPr>
      <w:bookmarkStart w:id="23" w:name="_Toc72582443"/>
      <w:r>
        <w:lastRenderedPageBreak/>
        <w:t>Literatura</w:t>
      </w:r>
      <w:bookmarkEnd w:id="23"/>
    </w:p>
    <w:p w14:paraId="48E75EE8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>
        <w:t xml:space="preserve">J. Kowalski, </w:t>
      </w:r>
      <w:r>
        <w:rPr>
          <w:i/>
        </w:rPr>
        <w:t>Tytuł książki</w:t>
      </w:r>
      <w:r>
        <w:t>, Wydawnictwo, Miejsce wydania i rok wydania.</w:t>
      </w:r>
    </w:p>
    <w:p w14:paraId="6F30B85B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4456C5D8" wp14:editId="4FF0BE84">
                <wp:simplePos x="0" y="0"/>
                <wp:positionH relativeFrom="column">
                  <wp:posOffset>1297305</wp:posOffset>
                </wp:positionH>
                <wp:positionV relativeFrom="paragraph">
                  <wp:posOffset>223520</wp:posOffset>
                </wp:positionV>
                <wp:extent cx="952500" cy="236220"/>
                <wp:effectExtent l="0" t="0" r="0" b="0"/>
                <wp:wrapNone/>
                <wp:docPr id="3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840" cy="235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369987" w14:textId="77777777" w:rsidR="00F4636A" w:rsidRDefault="00E34DB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Praca zbiorcza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56C5D8" id="Text Box 51" o:spid="_x0000_s1026" style="position:absolute;left:0;text-align:left;margin-left:102.15pt;margin-top:17.6pt;width:75pt;height:18.6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" filled="f" strokecolor="red" strokeweight=".26mm">
                <v:textbox>
                  <w:txbxContent>
                    <w:p w14:paraId="62369987" w14:textId="77777777" w:rsidR="00F4636A" w:rsidRDefault="00E34DB6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Praca zbiorcza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1C9BFFE" wp14:editId="13D75EA6">
                <wp:simplePos x="0" y="0"/>
                <wp:positionH relativeFrom="column">
                  <wp:posOffset>5441950</wp:posOffset>
                </wp:positionH>
                <wp:positionV relativeFrom="paragraph">
                  <wp:posOffset>498475</wp:posOffset>
                </wp:positionV>
                <wp:extent cx="593090" cy="236220"/>
                <wp:effectExtent l="0" t="0" r="0" b="0"/>
                <wp:wrapNone/>
                <wp:docPr id="5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60" cy="235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C9A90F" w14:textId="77777777" w:rsidR="00F4636A" w:rsidRDefault="00E34DB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Artykuł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C9BFFE" id="Text Box 52" o:spid="_x0000_s1027" style="position:absolute;left:0;text-align:left;margin-left:428.5pt;margin-top:39.25pt;width:46.7pt;height:18.6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" filled="f" strokecolor="red" strokeweight=".26mm">
                <v:textbox>
                  <w:txbxContent>
                    <w:p w14:paraId="75C9A90F" w14:textId="77777777" w:rsidR="00F4636A" w:rsidRDefault="00E34DB6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Artykuł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</w:rPr>
        <w:t>Tytuł pracy</w:t>
      </w:r>
      <w:r>
        <w:t xml:space="preserve">, Red. J. Kowalski </w:t>
      </w:r>
      <w:r>
        <w:rPr>
          <w:color w:val="FF0000"/>
        </w:rPr>
        <w:t>(1-3 nazwiska)</w:t>
      </w:r>
      <w:r>
        <w:t>, Wydawnictwo, Miejsce wydania i rok wydania.</w:t>
      </w:r>
    </w:p>
    <w:p w14:paraId="3B1D5F3D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>
        <w:t xml:space="preserve">J. Kowalski, </w:t>
      </w:r>
      <w:r>
        <w:rPr>
          <w:i/>
        </w:rPr>
        <w:t>Tytuł artykułu</w:t>
      </w:r>
      <w:r>
        <w:t>, Tytuł czasopisma, Numer czasopisma, (Rok), Strony.</w:t>
      </w:r>
    </w:p>
    <w:p w14:paraId="70DB7B74" w14:textId="694F46C6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 w:rsidRPr="005A50BE">
        <w:rPr>
          <w:i/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856C4F2" wp14:editId="43CE4C0F">
                <wp:simplePos x="0" y="0"/>
                <wp:positionH relativeFrom="column">
                  <wp:posOffset>2287905</wp:posOffset>
                </wp:positionH>
                <wp:positionV relativeFrom="paragraph">
                  <wp:posOffset>221615</wp:posOffset>
                </wp:positionV>
                <wp:extent cx="1074420" cy="236220"/>
                <wp:effectExtent l="0" t="0" r="0" b="0"/>
                <wp:wrapNone/>
                <wp:docPr id="7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0" cy="235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4D01A0" w14:textId="77777777" w:rsidR="00F4636A" w:rsidRDefault="00E34DB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Strona internetowa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56C4F2" id="Text Box 53" o:spid="_x0000_s1028" style="position:absolute;left:0;text-align:left;margin-left:180.15pt;margin-top:17.45pt;width:84.6pt;height:18.6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" filled="f" strokecolor="red" strokeweight=".26mm">
                <v:textbox>
                  <w:txbxContent>
                    <w:p w14:paraId="254D01A0" w14:textId="77777777" w:rsidR="00F4636A" w:rsidRDefault="00E34DB6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Strona internetowa</w:t>
                      </w:r>
                    </w:p>
                  </w:txbxContent>
                </v:textbox>
              </v:rect>
            </w:pict>
          </mc:Fallback>
        </mc:AlternateContent>
      </w:r>
      <w:r w:rsidRPr="005A50BE">
        <w:rPr>
          <w:rStyle w:val="czeinternetowe"/>
          <w:i/>
          <w:color w:val="auto"/>
          <w:u w:val="none"/>
        </w:rPr>
        <w:t>http://www.</w:t>
      </w:r>
      <w:r w:rsidR="005A50BE">
        <w:rPr>
          <w:rStyle w:val="czeinternetowe"/>
          <w:i/>
          <w:color w:val="auto"/>
          <w:u w:val="none"/>
        </w:rPr>
        <w:t>fizyka.umk</w:t>
      </w:r>
      <w:r w:rsidRPr="005A50BE">
        <w:rPr>
          <w:rStyle w:val="czeinternetowe"/>
          <w:i/>
          <w:color w:val="auto"/>
          <w:u w:val="none"/>
        </w:rPr>
        <w:t>.pl</w:t>
      </w:r>
      <w:r>
        <w:t xml:space="preserve"> – Strona Wydziału Fizyki, Astronomii i Informatyki stosowanej UMK w Toruniu.</w:t>
      </w:r>
    </w:p>
    <w:p w14:paraId="2F1BF83E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>
        <w:t xml:space="preserve">T. Penkala, </w:t>
      </w:r>
      <w:r>
        <w:rPr>
          <w:i/>
        </w:rPr>
        <w:t>Podstawy chemii ogólnej</w:t>
      </w:r>
      <w:r>
        <w:t>, PWN, Warszawa 1982.</w:t>
      </w:r>
    </w:p>
    <w:p w14:paraId="5F0F39F7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>
        <w:t xml:space="preserve">C. </w:t>
      </w:r>
      <w:proofErr w:type="spellStart"/>
      <w:r>
        <w:t>Kittel</w:t>
      </w:r>
      <w:proofErr w:type="spellEnd"/>
      <w:r>
        <w:t xml:space="preserve">, </w:t>
      </w:r>
      <w:r>
        <w:rPr>
          <w:i/>
        </w:rPr>
        <w:t>Wstęp do fizyki ciała stałego</w:t>
      </w:r>
      <w:r>
        <w:t>, PWN, Warszawa 1987.</w:t>
      </w:r>
    </w:p>
    <w:p w14:paraId="662F9198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</w:pPr>
      <w:r>
        <w:t xml:space="preserve">G. Sęk, P. Sitarek, </w:t>
      </w:r>
      <w:r>
        <w:rPr>
          <w:i/>
        </w:rPr>
        <w:t xml:space="preserve">Spektroskopia </w:t>
      </w:r>
      <w:proofErr w:type="spellStart"/>
      <w:r>
        <w:rPr>
          <w:i/>
        </w:rPr>
        <w:t>fotoodbiciowa</w:t>
      </w:r>
      <w:proofErr w:type="spellEnd"/>
      <w:r>
        <w:t>, Oficyna Wydawnicza Politechniki Rzeszowskiej, Rzeszów 1999.</w:t>
      </w:r>
    </w:p>
    <w:p w14:paraId="49F15E64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  <w:rPr>
          <w:lang w:val="en-US"/>
        </w:rPr>
      </w:pPr>
      <w:r>
        <w:rPr>
          <w:lang w:val="en-US"/>
        </w:rPr>
        <w:t>J. </w:t>
      </w:r>
      <w:proofErr w:type="spellStart"/>
      <w:r>
        <w:rPr>
          <w:lang w:val="en-US"/>
        </w:rPr>
        <w:t>Karwowski</w:t>
      </w:r>
      <w:proofErr w:type="spellEnd"/>
      <w:r>
        <w:rPr>
          <w:lang w:val="en-US"/>
        </w:rPr>
        <w:t>, W. </w:t>
      </w:r>
      <w:proofErr w:type="spellStart"/>
      <w:r>
        <w:rPr>
          <w:lang w:val="en-US"/>
        </w:rPr>
        <w:t>Jaskólski</w:t>
      </w:r>
      <w:proofErr w:type="spellEnd"/>
      <w:r>
        <w:rPr>
          <w:lang w:val="en-US"/>
        </w:rPr>
        <w:t xml:space="preserve">, and J. Kobus, </w:t>
      </w:r>
      <w:r>
        <w:rPr>
          <w:rStyle w:val="Wyrnienie"/>
          <w:lang w:val="en-US"/>
        </w:rPr>
        <w:t xml:space="preserve">Comment on Ä comparison of relativistic and </w:t>
      </w:r>
      <w:proofErr w:type="spellStart"/>
      <w:r>
        <w:rPr>
          <w:rStyle w:val="Wyrnienie"/>
          <w:lang w:val="en-US"/>
        </w:rPr>
        <w:t>quasirelativistic</w:t>
      </w:r>
      <w:proofErr w:type="spellEnd"/>
      <w:r>
        <w:rPr>
          <w:rStyle w:val="Wyrnienie"/>
          <w:lang w:val="en-US"/>
        </w:rPr>
        <w:t xml:space="preserve"> line strengths" by A. K. Mohanty and D. H. Sampson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Physica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Scripta</w:t>
      </w:r>
      <w:proofErr w:type="spellEnd"/>
      <w:r>
        <w:rPr>
          <w:lang w:val="en-US"/>
        </w:rPr>
        <w:t xml:space="preserve"> </w:t>
      </w:r>
      <w:r>
        <w:rPr>
          <w:b/>
          <w:bCs/>
          <w:lang w:val="en-US"/>
        </w:rPr>
        <w:t>38,</w:t>
      </w:r>
      <w:r>
        <w:rPr>
          <w:lang w:val="en-US"/>
        </w:rPr>
        <w:t xml:space="preserve"> (1988), 554-556.</w:t>
      </w:r>
    </w:p>
    <w:p w14:paraId="4BBF0AED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Bylicki</w:t>
      </w:r>
      <w:proofErr w:type="spellEnd"/>
      <w:r>
        <w:rPr>
          <w:lang w:val="en-US"/>
        </w:rPr>
        <w:t xml:space="preserve">, W. Jaskolski and R. </w:t>
      </w:r>
      <w:proofErr w:type="spellStart"/>
      <w:r>
        <w:rPr>
          <w:lang w:val="en-US"/>
        </w:rPr>
        <w:t>Oszwaldowski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 xml:space="preserve">Resonant </w:t>
      </w:r>
      <w:proofErr w:type="spellStart"/>
      <w:r>
        <w:rPr>
          <w:i/>
          <w:lang w:val="en-US"/>
        </w:rPr>
        <w:t>tunnelling</w:t>
      </w:r>
      <w:proofErr w:type="spellEnd"/>
      <w:r>
        <w:rPr>
          <w:i/>
          <w:lang w:val="en-US"/>
        </w:rPr>
        <w:t xml:space="preserve"> in asymmetrical double barrier structures - complex coordinate approach</w:t>
      </w:r>
      <w:r>
        <w:rPr>
          <w:lang w:val="en-US"/>
        </w:rPr>
        <w:t xml:space="preserve">, Czech.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Physics</w:t>
      </w:r>
      <w:proofErr w:type="spellEnd"/>
      <w:r>
        <w:t xml:space="preserve"> </w:t>
      </w:r>
      <w:r>
        <w:rPr>
          <w:b/>
          <w:bCs/>
        </w:rPr>
        <w:t>47,</w:t>
      </w:r>
      <w:r>
        <w:t>  (1997), 373.</w:t>
      </w:r>
    </w:p>
    <w:p w14:paraId="7B1315D0" w14:textId="77777777" w:rsidR="00F4636A" w:rsidRDefault="00E34DB6">
      <w:pPr>
        <w:numPr>
          <w:ilvl w:val="0"/>
          <w:numId w:val="3"/>
        </w:numPr>
        <w:suppressAutoHyphens w:val="0"/>
        <w:spacing w:line="360" w:lineRule="auto"/>
        <w:jc w:val="both"/>
        <w:rPr>
          <w:sz w:val="20"/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Raczynski</w:t>
      </w:r>
      <w:proofErr w:type="spellEnd"/>
      <w:r>
        <w:rPr>
          <w:lang w:val="en-US"/>
        </w:rPr>
        <w:t xml:space="preserve">, J. Zaremba, </w:t>
      </w:r>
      <w:r>
        <w:rPr>
          <w:i/>
          <w:lang w:val="en-US"/>
        </w:rPr>
        <w:t>On spectra and population trapping in half-collisions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Physica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Scripta</w:t>
      </w:r>
      <w:proofErr w:type="spellEnd"/>
      <w:r>
        <w:rPr>
          <w:lang w:val="en-US"/>
        </w:rPr>
        <w:t xml:space="preserve"> </w:t>
      </w:r>
      <w:r>
        <w:rPr>
          <w:b/>
          <w:bCs/>
          <w:lang w:val="en-US"/>
        </w:rPr>
        <w:t>44</w:t>
      </w:r>
      <w:r>
        <w:rPr>
          <w:lang w:val="en-US"/>
        </w:rPr>
        <w:t>, (1991) 258.</w:t>
      </w:r>
      <w:r w:rsidRPr="00047665">
        <w:rPr>
          <w:lang w:val="en-US"/>
        </w:rPr>
        <w:br w:type="page"/>
      </w:r>
    </w:p>
    <w:p w14:paraId="21D34D51" w14:textId="7E1F0F95" w:rsidR="00F4636A" w:rsidRDefault="00C74D9C">
      <w:pPr>
        <w:pStyle w:val="Nagwek2"/>
        <w:numPr>
          <w:ilvl w:val="1"/>
          <w:numId w:val="2"/>
        </w:numPr>
        <w:tabs>
          <w:tab w:val="left" w:pos="0"/>
        </w:tabs>
        <w:ind w:left="0" w:firstLine="0"/>
      </w:pPr>
      <w:bookmarkStart w:id="24" w:name="_Toc72582445"/>
      <w:r>
        <w:lastRenderedPageBreak/>
        <w:t xml:space="preserve">Dodatek </w:t>
      </w:r>
      <w:r w:rsidR="00BB0118">
        <w:t>A</w:t>
      </w:r>
      <w:r w:rsidR="00E34DB6">
        <w:t xml:space="preserve">. </w:t>
      </w:r>
      <w:r w:rsidR="00E34DB6">
        <w:br/>
        <w:t>Instrukcja obsługi programu</w:t>
      </w:r>
      <w:bookmarkEnd w:id="24"/>
      <w:r w:rsidR="00E34DB6">
        <w:t xml:space="preserve"> </w:t>
      </w:r>
    </w:p>
    <w:p w14:paraId="4249D705" w14:textId="26C433A6" w:rsidR="00F4636A" w:rsidRDefault="00E34DB6">
      <w:r>
        <w:t xml:space="preserve">Ten dodatek </w:t>
      </w:r>
      <w:r w:rsidR="00BB0118">
        <w:t>umieszczany</w:t>
      </w:r>
      <w:r>
        <w:t xml:space="preserve"> jest </w:t>
      </w:r>
      <w:r w:rsidR="00BB0118">
        <w:t xml:space="preserve">w pracy </w:t>
      </w:r>
      <w:r>
        <w:t>tylko, jeżeli jest konieczny (tj. jeżeli obsługa programu jest szczególnie skomplikowana, a sam program może się przydać się np. do zajęć lub następnym studentom piszącym prace dyplomowe) lub zażyczy sobie tego promotor.</w:t>
      </w:r>
    </w:p>
    <w:sectPr w:rsidR="00F4636A">
      <w:pgSz w:w="11906" w:h="16838"/>
      <w:pgMar w:top="851" w:right="1418" w:bottom="1134" w:left="1418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5EC968" w15:done="0"/>
  <w15:commentEx w15:paraId="159800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5EC968" w16cid:durableId="2453B068"/>
  <w16cid:commentId w16cid:paraId="159800E3" w16cid:durableId="2453B6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71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A66748"/>
    <w:multiLevelType w:val="multilevel"/>
    <w:tmpl w:val="F530D08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0431D6"/>
    <w:multiLevelType w:val="multilevel"/>
    <w:tmpl w:val="135897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DC81373"/>
    <w:multiLevelType w:val="multilevel"/>
    <w:tmpl w:val="B09CE2B0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Matulewski">
    <w15:presenceInfo w15:providerId="Windows Live" w15:userId="1ba5ac4e72375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6A"/>
    <w:rsid w:val="00047665"/>
    <w:rsid w:val="0009534A"/>
    <w:rsid w:val="00114C17"/>
    <w:rsid w:val="00172166"/>
    <w:rsid w:val="00201F54"/>
    <w:rsid w:val="002466AF"/>
    <w:rsid w:val="00381011"/>
    <w:rsid w:val="00381A1C"/>
    <w:rsid w:val="00394B71"/>
    <w:rsid w:val="00405580"/>
    <w:rsid w:val="00454B56"/>
    <w:rsid w:val="005647E7"/>
    <w:rsid w:val="005A50BE"/>
    <w:rsid w:val="005F62BB"/>
    <w:rsid w:val="0062094F"/>
    <w:rsid w:val="007B4E9B"/>
    <w:rsid w:val="007E0BB1"/>
    <w:rsid w:val="00935BDF"/>
    <w:rsid w:val="00AA173C"/>
    <w:rsid w:val="00B60FA6"/>
    <w:rsid w:val="00BB0118"/>
    <w:rsid w:val="00BD21C3"/>
    <w:rsid w:val="00BF4368"/>
    <w:rsid w:val="00C02962"/>
    <w:rsid w:val="00C32BE0"/>
    <w:rsid w:val="00C74D9C"/>
    <w:rsid w:val="00D05C74"/>
    <w:rsid w:val="00D93DF2"/>
    <w:rsid w:val="00E34DB6"/>
    <w:rsid w:val="00EA7880"/>
    <w:rsid w:val="00EC7CAA"/>
    <w:rsid w:val="00F4636A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0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D0D"/>
    <w:pPr>
      <w:suppressAutoHyphens/>
      <w:spacing w:after="120" w:line="276" w:lineRule="auto"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Tekstpodstawowy"/>
    <w:qFormat/>
    <w:rsid w:val="00316946"/>
    <w:pPr>
      <w:numPr>
        <w:ilvl w:val="1"/>
        <w:numId w:val="1"/>
      </w:numPr>
      <w:spacing w:before="100" w:after="840"/>
      <w:ind w:left="578" w:hanging="578"/>
      <w:outlineLvl w:val="1"/>
    </w:pPr>
    <w:rPr>
      <w:rFonts w:eastAsia="Arial Unicode MS" w:cs="Arial Unicode MS"/>
      <w:b/>
      <w:bCs/>
      <w:color w:val="000000"/>
      <w:sz w:val="36"/>
      <w:szCs w:val="36"/>
    </w:rPr>
  </w:style>
  <w:style w:type="paragraph" w:styleId="Nagwek3">
    <w:name w:val="heading 3"/>
    <w:basedOn w:val="Normalny"/>
    <w:next w:val="Tekstpodstawowy"/>
    <w:qFormat/>
    <w:rsid w:val="00F6181C"/>
    <w:pPr>
      <w:numPr>
        <w:ilvl w:val="2"/>
        <w:numId w:val="1"/>
      </w:numPr>
      <w:spacing w:before="240" w:after="100"/>
      <w:outlineLvl w:val="2"/>
    </w:pPr>
    <w:rPr>
      <w:rFonts w:eastAsia="Arial Unicode MS" w:cs="Arial Unicode MS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100" w:after="100"/>
      <w:outlineLvl w:val="4"/>
    </w:pPr>
    <w:rPr>
      <w:rFonts w:ascii="Arial Unicode MS" w:eastAsia="Arial Unicode MS" w:hAnsi="Arial Unicode MS" w:cs="Arial Unicode MS"/>
      <w:b/>
      <w:bCs/>
      <w:color w:val="000000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ind w:left="4248" w:firstLine="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jc w:val="right"/>
      <w:outlineLvl w:val="6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Calibri" w:eastAsia="Calibri" w:hAnsi="Calibri" w:cs="Times New Roman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qFormat/>
    <w:rsid w:val="005E78C8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E2774"/>
    <w:rPr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E2774"/>
    <w:rPr>
      <w:vertAlign w:val="superscript"/>
    </w:rPr>
  </w:style>
  <w:style w:type="character" w:customStyle="1" w:styleId="ListLabel1">
    <w:name w:val="ListLabel 1"/>
    <w:qFormat/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NormalnyWeb">
    <w:name w:val="Normal (Web)"/>
    <w:basedOn w:val="Normalny"/>
    <w:qFormat/>
    <w:pPr>
      <w:spacing w:before="100" w:after="100"/>
      <w:jc w:val="both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odpis">
    <w:name w:val="Signature"/>
    <w:basedOn w:val="Normalny"/>
    <w:pPr>
      <w:spacing w:before="100" w:after="100"/>
      <w:jc w:val="both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Tekstpodstawowywcity">
    <w:name w:val="Body Text Indent"/>
    <w:basedOn w:val="Normalny"/>
    <w:pPr>
      <w:ind w:left="6825"/>
    </w:p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Cs w:val="24"/>
    </w:rPr>
  </w:style>
  <w:style w:type="paragraph" w:customStyle="1" w:styleId="Tekstpodstawowywcity31">
    <w:name w:val="Tekst podstawowy wcięty 31"/>
    <w:basedOn w:val="Normalny"/>
    <w:qFormat/>
    <w:pPr>
      <w:ind w:left="785" w:hanging="425"/>
      <w:jc w:val="both"/>
    </w:pPr>
    <w:rPr>
      <w:szCs w:val="24"/>
    </w:rPr>
  </w:style>
  <w:style w:type="paragraph" w:customStyle="1" w:styleId="H3">
    <w:name w:val="H3"/>
    <w:basedOn w:val="Normalny"/>
    <w:next w:val="Normalny"/>
    <w:qFormat/>
    <w:pPr>
      <w:keepNext/>
      <w:spacing w:before="100" w:after="100"/>
    </w:pPr>
    <w:rPr>
      <w:b/>
      <w:sz w:val="28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Tekstkomentarza1">
    <w:name w:val="Tekst komentarza1"/>
    <w:basedOn w:val="Normalny"/>
    <w:qFormat/>
    <w:pPr>
      <w:spacing w:after="200"/>
    </w:pPr>
    <w:rPr>
      <w:rFonts w:ascii="Calibri" w:eastAsia="Calibri" w:hAnsi="Calibri" w:cs="Calibri"/>
      <w:lang w:val="x-none"/>
    </w:rPr>
  </w:style>
  <w:style w:type="paragraph" w:styleId="Akapitzlist">
    <w:name w:val="List Paragraph"/>
    <w:basedOn w:val="Normalny"/>
    <w:uiPriority w:val="34"/>
    <w:qFormat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  <w:lang w:val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6FE3"/>
    <w:pPr>
      <w:keepLines/>
      <w:numPr>
        <w:numId w:val="0"/>
      </w:numPr>
      <w:suppressAutoHyphens w:val="0"/>
      <w:spacing w:before="240" w:line="259" w:lineRule="auto"/>
      <w:jc w:val="left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6FE3"/>
    <w:pPr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F06FE3"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06FE3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Bezodstpw">
    <w:name w:val="No Spacing"/>
    <w:uiPriority w:val="1"/>
    <w:qFormat/>
    <w:rsid w:val="00A16AF5"/>
    <w:rPr>
      <w:rFonts w:asciiTheme="minorHAnsi" w:hAnsiTheme="minorHAns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774"/>
    <w:pPr>
      <w:spacing w:after="0"/>
    </w:pPr>
    <w:rPr>
      <w:sz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6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3D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93DF2"/>
    <w:pPr>
      <w:spacing w:line="240" w:lineRule="auto"/>
    </w:pPr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D93DF2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DF2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93DF2"/>
    <w:rPr>
      <w:b/>
      <w:bCs/>
      <w:lang w:eastAsia="zh-CN"/>
    </w:rPr>
  </w:style>
  <w:style w:type="character" w:styleId="Hipercze">
    <w:name w:val="Hyperlink"/>
    <w:basedOn w:val="Domylnaczcionkaakapitu"/>
    <w:uiPriority w:val="99"/>
    <w:unhideWhenUsed/>
    <w:rsid w:val="00935BD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01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D0D"/>
    <w:pPr>
      <w:suppressAutoHyphens/>
      <w:spacing w:after="120" w:line="276" w:lineRule="auto"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Tekstpodstawowy"/>
    <w:qFormat/>
    <w:rsid w:val="00316946"/>
    <w:pPr>
      <w:numPr>
        <w:ilvl w:val="1"/>
        <w:numId w:val="1"/>
      </w:numPr>
      <w:spacing w:before="100" w:after="840"/>
      <w:ind w:left="578" w:hanging="578"/>
      <w:outlineLvl w:val="1"/>
    </w:pPr>
    <w:rPr>
      <w:rFonts w:eastAsia="Arial Unicode MS" w:cs="Arial Unicode MS"/>
      <w:b/>
      <w:bCs/>
      <w:color w:val="000000"/>
      <w:sz w:val="36"/>
      <w:szCs w:val="36"/>
    </w:rPr>
  </w:style>
  <w:style w:type="paragraph" w:styleId="Nagwek3">
    <w:name w:val="heading 3"/>
    <w:basedOn w:val="Normalny"/>
    <w:next w:val="Tekstpodstawowy"/>
    <w:qFormat/>
    <w:rsid w:val="00F6181C"/>
    <w:pPr>
      <w:numPr>
        <w:ilvl w:val="2"/>
        <w:numId w:val="1"/>
      </w:numPr>
      <w:spacing w:before="240" w:after="100"/>
      <w:outlineLvl w:val="2"/>
    </w:pPr>
    <w:rPr>
      <w:rFonts w:eastAsia="Arial Unicode MS" w:cs="Arial Unicode MS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100" w:after="100"/>
      <w:outlineLvl w:val="4"/>
    </w:pPr>
    <w:rPr>
      <w:rFonts w:ascii="Arial Unicode MS" w:eastAsia="Arial Unicode MS" w:hAnsi="Arial Unicode MS" w:cs="Arial Unicode MS"/>
      <w:b/>
      <w:bCs/>
      <w:color w:val="000000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ind w:left="4248" w:firstLine="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jc w:val="right"/>
      <w:outlineLvl w:val="6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1">
    <w:name w:val="Domyślna czcionka akapitu1"/>
    <w:qFormat/>
  </w:style>
  <w:style w:type="character" w:customStyle="1" w:styleId="Nagwek5Znak">
    <w:name w:val="Nagłówek 5 Znak"/>
    <w:qFormat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Calibri" w:eastAsia="Calibri" w:hAnsi="Calibri" w:cs="Times New Roman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qFormat/>
    <w:rsid w:val="005E78C8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E2774"/>
    <w:rPr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E2774"/>
    <w:rPr>
      <w:vertAlign w:val="superscript"/>
    </w:rPr>
  </w:style>
  <w:style w:type="character" w:customStyle="1" w:styleId="ListLabel1">
    <w:name w:val="ListLabel 1"/>
    <w:qFormat/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NormalnyWeb">
    <w:name w:val="Normal (Web)"/>
    <w:basedOn w:val="Normalny"/>
    <w:qFormat/>
    <w:pPr>
      <w:spacing w:before="100" w:after="100"/>
      <w:jc w:val="both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odpis">
    <w:name w:val="Signature"/>
    <w:basedOn w:val="Normalny"/>
    <w:pPr>
      <w:spacing w:before="100" w:after="100"/>
      <w:jc w:val="both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Tekstpodstawowywcity">
    <w:name w:val="Body Text Indent"/>
    <w:basedOn w:val="Normalny"/>
    <w:pPr>
      <w:ind w:left="6825"/>
    </w:pPr>
  </w:style>
  <w:style w:type="paragraph" w:customStyle="1" w:styleId="Tekstpodstawowywcity21">
    <w:name w:val="Tekst podstawowy wcięty 21"/>
    <w:basedOn w:val="Normalny"/>
    <w:qFormat/>
    <w:pPr>
      <w:ind w:left="284"/>
      <w:jc w:val="both"/>
    </w:pPr>
    <w:rPr>
      <w:szCs w:val="24"/>
    </w:rPr>
  </w:style>
  <w:style w:type="paragraph" w:customStyle="1" w:styleId="Tekstpodstawowywcity31">
    <w:name w:val="Tekst podstawowy wcięty 31"/>
    <w:basedOn w:val="Normalny"/>
    <w:qFormat/>
    <w:pPr>
      <w:ind w:left="785" w:hanging="425"/>
      <w:jc w:val="both"/>
    </w:pPr>
    <w:rPr>
      <w:szCs w:val="24"/>
    </w:rPr>
  </w:style>
  <w:style w:type="paragraph" w:customStyle="1" w:styleId="H3">
    <w:name w:val="H3"/>
    <w:basedOn w:val="Normalny"/>
    <w:next w:val="Normalny"/>
    <w:qFormat/>
    <w:pPr>
      <w:keepNext/>
      <w:spacing w:before="100" w:after="100"/>
    </w:pPr>
    <w:rPr>
      <w:b/>
      <w:sz w:val="28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Tekstkomentarza1">
    <w:name w:val="Tekst komentarza1"/>
    <w:basedOn w:val="Normalny"/>
    <w:qFormat/>
    <w:pPr>
      <w:spacing w:after="200"/>
    </w:pPr>
    <w:rPr>
      <w:rFonts w:ascii="Calibri" w:eastAsia="Calibri" w:hAnsi="Calibri" w:cs="Calibri"/>
      <w:lang w:val="x-none"/>
    </w:rPr>
  </w:style>
  <w:style w:type="paragraph" w:styleId="Akapitzlist">
    <w:name w:val="List Paragraph"/>
    <w:basedOn w:val="Normalny"/>
    <w:uiPriority w:val="34"/>
    <w:qFormat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  <w:lang w:val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6FE3"/>
    <w:pPr>
      <w:keepLines/>
      <w:numPr>
        <w:numId w:val="0"/>
      </w:numPr>
      <w:suppressAutoHyphens w:val="0"/>
      <w:spacing w:before="240" w:line="259" w:lineRule="auto"/>
      <w:jc w:val="left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6FE3"/>
    <w:pPr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F06FE3"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06FE3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Bezodstpw">
    <w:name w:val="No Spacing"/>
    <w:uiPriority w:val="1"/>
    <w:qFormat/>
    <w:rsid w:val="00A16AF5"/>
    <w:rPr>
      <w:rFonts w:asciiTheme="minorHAnsi" w:hAnsiTheme="minorHAns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774"/>
    <w:pPr>
      <w:spacing w:after="0"/>
    </w:pPr>
    <w:rPr>
      <w:sz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6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3D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93DF2"/>
    <w:pPr>
      <w:spacing w:line="240" w:lineRule="auto"/>
    </w:pPr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D93DF2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DF2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93DF2"/>
    <w:rPr>
      <w:b/>
      <w:bCs/>
      <w:lang w:eastAsia="zh-CN"/>
    </w:rPr>
  </w:style>
  <w:style w:type="character" w:styleId="Hipercze">
    <w:name w:val="Hyperlink"/>
    <w:basedOn w:val="Domylnaczcionkaakapitu"/>
    <w:uiPriority w:val="99"/>
    <w:unhideWhenUsed/>
    <w:rsid w:val="00935BD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0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181C-09A4-4BFE-A228-87BFE029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1878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>Microsoft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Dział Dydaktyki</dc:creator>
  <cp:lastModifiedBy>Jacek Matulewski</cp:lastModifiedBy>
  <cp:revision>4</cp:revision>
  <cp:lastPrinted>2021-10-19T07:21:00Z</cp:lastPrinted>
  <dcterms:created xsi:type="dcterms:W3CDTF">2021-10-19T07:18:00Z</dcterms:created>
  <dcterms:modified xsi:type="dcterms:W3CDTF">2021-10-19T07:21:00Z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